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8A0C62" w14:textId="77777777" w:rsidR="002C15A3" w:rsidRDefault="002C15A3" w:rsidP="00D1305C">
      <w:pPr>
        <w:rPr>
          <w:rFonts w:ascii="Arial" w:eastAsia="Times New Roman" w:hAnsi="Arial" w:cs="Arial"/>
          <w:b/>
          <w:bCs/>
          <w:color w:val="000000" w:themeColor="text1"/>
          <w:kern w:val="36"/>
          <w:lang w:eastAsia="en-GB"/>
        </w:rPr>
      </w:pPr>
    </w:p>
    <w:tbl>
      <w:tblPr>
        <w:tblpPr w:leftFromText="181" w:rightFromText="181" w:bottomFromText="200" w:vertAnchor="page" w:horzAnchor="margin" w:tblpXSpec="center" w:tblpY="2275"/>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4678"/>
        <w:gridCol w:w="2551"/>
      </w:tblGrid>
      <w:tr w:rsidR="003A0523" w14:paraId="70C06F73" w14:textId="77777777" w:rsidTr="002C15A3">
        <w:trPr>
          <w:cantSplit/>
        </w:trPr>
        <w:tc>
          <w:tcPr>
            <w:tcW w:w="2835"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409F182" w14:textId="77777777" w:rsidR="002C15A3" w:rsidRDefault="00584B59">
            <w:pPr>
              <w:spacing w:line="240" w:lineRule="auto"/>
              <w:jc w:val="center"/>
              <w:rPr>
                <w:rFonts w:cstheme="minorHAnsi"/>
                <w:b/>
                <w:bCs/>
              </w:rPr>
            </w:pPr>
            <w:r>
              <w:rPr>
                <w:rFonts w:cstheme="minorHAnsi"/>
                <w:b/>
                <w:bCs/>
              </w:rPr>
              <w:t>Report of</w:t>
            </w:r>
          </w:p>
        </w:tc>
        <w:tc>
          <w:tcPr>
            <w:tcW w:w="4678" w:type="dxa"/>
            <w:tcBorders>
              <w:top w:val="single" w:sz="4" w:space="0" w:color="auto"/>
              <w:left w:val="single" w:sz="4" w:space="0" w:color="auto"/>
              <w:bottom w:val="single" w:sz="4" w:space="0" w:color="auto"/>
              <w:right w:val="single" w:sz="4" w:space="0" w:color="auto"/>
            </w:tcBorders>
            <w:shd w:val="clear" w:color="auto" w:fill="BFBFBF"/>
            <w:hideMark/>
          </w:tcPr>
          <w:p w14:paraId="5C82BCE6" w14:textId="77777777" w:rsidR="002C15A3" w:rsidRDefault="00584B59">
            <w:pPr>
              <w:spacing w:line="240" w:lineRule="auto"/>
              <w:jc w:val="center"/>
              <w:rPr>
                <w:rFonts w:cstheme="minorHAnsi"/>
                <w:b/>
                <w:bCs/>
              </w:rPr>
            </w:pPr>
            <w:r>
              <w:rPr>
                <w:rFonts w:cstheme="minorHAnsi"/>
                <w:b/>
                <w:bCs/>
              </w:rPr>
              <w:t>Meeting</w:t>
            </w:r>
          </w:p>
        </w:tc>
        <w:tc>
          <w:tcPr>
            <w:tcW w:w="255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E95B7FF" w14:textId="77777777" w:rsidR="002C15A3" w:rsidRDefault="00584B59">
            <w:pPr>
              <w:spacing w:line="240" w:lineRule="auto"/>
              <w:jc w:val="center"/>
              <w:rPr>
                <w:rFonts w:cstheme="minorHAnsi"/>
                <w:b/>
                <w:bCs/>
              </w:rPr>
            </w:pPr>
            <w:r>
              <w:rPr>
                <w:rFonts w:cstheme="minorHAnsi"/>
                <w:b/>
                <w:bCs/>
              </w:rPr>
              <w:t>Date</w:t>
            </w:r>
          </w:p>
        </w:tc>
      </w:tr>
      <w:tr w:rsidR="003A0523" w14:paraId="7E050D64" w14:textId="77777777" w:rsidTr="002C15A3">
        <w:trPr>
          <w:cantSplit/>
          <w:trHeight w:val="942"/>
        </w:trPr>
        <w:tc>
          <w:tcPr>
            <w:tcW w:w="2835" w:type="dxa"/>
            <w:tcBorders>
              <w:top w:val="single" w:sz="4" w:space="0" w:color="auto"/>
              <w:left w:val="single" w:sz="4" w:space="0" w:color="auto"/>
              <w:bottom w:val="single" w:sz="4" w:space="0" w:color="auto"/>
              <w:right w:val="single" w:sz="4" w:space="0" w:color="auto"/>
            </w:tcBorders>
            <w:vAlign w:val="center"/>
            <w:hideMark/>
          </w:tcPr>
          <w:p w14:paraId="2180895D" w14:textId="77777777" w:rsidR="002C15A3" w:rsidRDefault="007842E2">
            <w:pPr>
              <w:spacing w:after="0"/>
              <w:jc w:val="center"/>
            </w:pPr>
            <w:r>
              <w:t>Director of Governance</w:t>
            </w:r>
          </w:p>
          <w:p w14:paraId="5B226E8E" w14:textId="77777777" w:rsidR="002C15A3" w:rsidRDefault="00584B59">
            <w:pPr>
              <w:jc w:val="center"/>
            </w:pPr>
            <w:r>
              <w:t xml:space="preserve">(Introduced by </w:t>
            </w:r>
            <w:r w:rsidR="001F78F8">
              <w:fldChar w:fldCharType="begin"/>
            </w:r>
            <w:r w:rsidR="001F78F8">
              <w:instrText xml:space="preserve"> DOCPROPERTY  LeadMember  \* MERGEFORMAT </w:instrText>
            </w:r>
            <w:r w:rsidR="001F78F8">
              <w:fldChar w:fldCharType="separate"/>
            </w:r>
            <w:r>
              <w:t>Leader</w:t>
            </w:r>
            <w:r w:rsidR="002803A9">
              <w:t xml:space="preserve"> of the Council and Cabinet Member (Strategy and Reform)</w:t>
            </w:r>
            <w:r w:rsidR="001F78F8">
              <w:fldChar w:fldCharType="end"/>
            </w:r>
            <w:r>
              <w:t>)</w:t>
            </w:r>
          </w:p>
        </w:tc>
        <w:tc>
          <w:tcPr>
            <w:tcW w:w="4678" w:type="dxa"/>
            <w:tcBorders>
              <w:top w:val="single" w:sz="4" w:space="0" w:color="auto"/>
              <w:left w:val="single" w:sz="4" w:space="0" w:color="auto"/>
              <w:bottom w:val="single" w:sz="4" w:space="0" w:color="auto"/>
              <w:right w:val="single" w:sz="4" w:space="0" w:color="auto"/>
            </w:tcBorders>
            <w:vAlign w:val="center"/>
            <w:hideMark/>
          </w:tcPr>
          <w:p w14:paraId="52F81926" w14:textId="77777777" w:rsidR="002C15A3" w:rsidRDefault="00584B59">
            <w:pPr>
              <w:spacing w:line="240" w:lineRule="auto"/>
              <w:jc w:val="center"/>
              <w:rPr>
                <w:rFonts w:cstheme="minorHAnsi"/>
              </w:rPr>
            </w:pPr>
            <w:r>
              <w:rPr>
                <w:rFonts w:cstheme="minorHAnsi"/>
              </w:rPr>
              <w:fldChar w:fldCharType="begin"/>
            </w:r>
            <w:r>
              <w:rPr>
                <w:rFonts w:cstheme="minorHAnsi"/>
              </w:rPr>
              <w:instrText xml:space="preserve"> DOCPROPERTY  CommitteeName  \* MERGEFORMAT </w:instrText>
            </w:r>
            <w:r>
              <w:rPr>
                <w:rFonts w:cstheme="minorHAnsi"/>
              </w:rPr>
              <w:fldChar w:fldCharType="separate"/>
            </w:r>
            <w:r>
              <w:rPr>
                <w:rFonts w:cstheme="minorHAnsi"/>
              </w:rPr>
              <w:t>Council</w:t>
            </w:r>
            <w:r>
              <w:rPr>
                <w:rFonts w:cstheme="minorHAnsi"/>
              </w:rPr>
              <w:fldChar w:fldCharType="end"/>
            </w:r>
          </w:p>
          <w:p w14:paraId="12E99F4C" w14:textId="77777777" w:rsidR="002C15A3" w:rsidRDefault="002C15A3">
            <w:pPr>
              <w:spacing w:line="240" w:lineRule="auto"/>
              <w:jc w:val="center"/>
              <w:rPr>
                <w:rFonts w:cstheme="minorHAnsi"/>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2790EDF1" w14:textId="77777777" w:rsidR="002C15A3" w:rsidRDefault="00584B59">
            <w:pPr>
              <w:spacing w:line="240" w:lineRule="auto"/>
              <w:jc w:val="center"/>
              <w:rPr>
                <w:rFonts w:cstheme="minorHAnsi"/>
              </w:rPr>
            </w:pPr>
            <w:r>
              <w:rPr>
                <w:rFonts w:cstheme="minorHAnsi"/>
              </w:rPr>
              <w:fldChar w:fldCharType="begin"/>
            </w:r>
            <w:r>
              <w:rPr>
                <w:rFonts w:cstheme="minorHAnsi"/>
              </w:rPr>
              <w:instrText xml:space="preserve"> DOCPROPERTY  MeetingDate  \* MERGEFORMAT </w:instrText>
            </w:r>
            <w:r>
              <w:rPr>
                <w:rFonts w:cstheme="minorHAnsi"/>
              </w:rPr>
              <w:fldChar w:fldCharType="separate"/>
            </w:r>
            <w:r>
              <w:rPr>
                <w:rFonts w:cstheme="minorHAnsi"/>
              </w:rPr>
              <w:t>Wednesday, 23 November 2022</w:t>
            </w:r>
            <w:r>
              <w:rPr>
                <w:rFonts w:cstheme="minorHAnsi"/>
              </w:rPr>
              <w:fldChar w:fldCharType="end"/>
            </w:r>
          </w:p>
        </w:tc>
      </w:tr>
    </w:tbl>
    <w:p w14:paraId="22DFA32D" w14:textId="77777777" w:rsidR="003E3722" w:rsidRPr="00D1305C" w:rsidRDefault="00584B59" w:rsidP="00D1305C">
      <w:pPr>
        <w:rPr>
          <w:rFonts w:ascii="Arial" w:eastAsia="Times New Roman" w:hAnsi="Arial" w:cs="Arial"/>
          <w:b/>
          <w:bCs/>
          <w:color w:val="000000" w:themeColor="text1"/>
          <w:kern w:val="36"/>
          <w:lang w:eastAsia="en-GB"/>
        </w:rPr>
      </w:pPr>
      <w:r>
        <w:rPr>
          <w:noProof/>
          <w:lang w:eastAsia="en-GB"/>
        </w:rPr>
        <w:drawing>
          <wp:anchor distT="0" distB="0" distL="114300" distR="114300" simplePos="0" relativeHeight="251658240" behindDoc="1" locked="1" layoutInCell="1" allowOverlap="0" wp14:anchorId="17A8CC50" wp14:editId="41B2D574">
            <wp:simplePos x="0" y="0"/>
            <wp:positionH relativeFrom="margin">
              <wp:posOffset>-497840</wp:posOffset>
            </wp:positionH>
            <wp:positionV relativeFrom="topMargin">
              <wp:posOffset>182245</wp:posOffset>
            </wp:positionV>
            <wp:extent cx="1818640" cy="8039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RBC logo CMYK 202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18640" cy="803910"/>
                    </a:xfrm>
                    <a:prstGeom prst="rect">
                      <a:avLst/>
                    </a:prstGeom>
                  </pic:spPr>
                </pic:pic>
              </a:graphicData>
            </a:graphic>
            <wp14:sizeRelH relativeFrom="margin">
              <wp14:pctWidth>0</wp14:pctWidth>
            </wp14:sizeRelH>
            <wp14:sizeRelV relativeFrom="margin">
              <wp14:pctHeight>0</wp14:pctHeight>
            </wp14:sizeRelV>
          </wp:anchor>
        </w:drawing>
      </w:r>
    </w:p>
    <w:p w14:paraId="7883B3E9" w14:textId="77777777" w:rsidR="00CD4005" w:rsidRDefault="00CD4005" w:rsidP="00813F2E">
      <w:pPr>
        <w:pStyle w:val="Heading1"/>
        <w:spacing w:before="0" w:beforeAutospacing="0" w:after="0" w:afterAutospacing="0"/>
        <w:rPr>
          <w:rFonts w:asciiTheme="majorHAnsi" w:hAnsiTheme="majorHAnsi" w:cstheme="majorHAnsi"/>
          <w:sz w:val="24"/>
          <w:szCs w:val="24"/>
        </w:rPr>
      </w:pPr>
    </w:p>
    <w:p w14:paraId="6F99E52E" w14:textId="77777777" w:rsidR="00CD4005" w:rsidRDefault="00584B59" w:rsidP="00351D09">
      <w:pPr>
        <w:pStyle w:val="Heading1"/>
        <w:spacing w:before="0" w:beforeAutospacing="0" w:after="0" w:afterAutospacing="0"/>
        <w:rPr>
          <w:rFonts w:asciiTheme="majorHAnsi" w:hAnsiTheme="majorHAnsi" w:cstheme="majorHAnsi"/>
          <w:sz w:val="28"/>
          <w:szCs w:val="28"/>
        </w:rPr>
      </w:pPr>
      <w:r w:rsidRPr="00883AC9">
        <w:rPr>
          <w:rFonts w:asciiTheme="majorHAnsi" w:hAnsiTheme="majorHAnsi" w:cstheme="majorHAnsi"/>
          <w:sz w:val="28"/>
          <w:szCs w:val="28"/>
        </w:rPr>
        <w:fldChar w:fldCharType="begin"/>
      </w:r>
      <w:r w:rsidRPr="00883AC9">
        <w:rPr>
          <w:rFonts w:asciiTheme="majorHAnsi" w:hAnsiTheme="majorHAnsi" w:cstheme="majorHAnsi"/>
          <w:sz w:val="28"/>
          <w:szCs w:val="28"/>
        </w:rPr>
        <w:instrText xml:space="preserve"> DOCPROPERTY  IssueTitle  \* MERGEFORMAT </w:instrText>
      </w:r>
      <w:r w:rsidRPr="00883AC9">
        <w:rPr>
          <w:rFonts w:asciiTheme="majorHAnsi" w:hAnsiTheme="majorHAnsi" w:cstheme="majorHAnsi"/>
          <w:sz w:val="28"/>
          <w:szCs w:val="28"/>
        </w:rPr>
        <w:fldChar w:fldCharType="separate"/>
      </w:r>
      <w:r w:rsidRPr="00883AC9">
        <w:rPr>
          <w:rFonts w:asciiTheme="majorHAnsi" w:hAnsiTheme="majorHAnsi" w:cstheme="majorHAnsi"/>
          <w:sz w:val="28"/>
          <w:szCs w:val="28"/>
        </w:rPr>
        <w:t>Decarbonisation Programme Phase 3 - Project Update</w:t>
      </w:r>
      <w:r w:rsidRPr="00883AC9">
        <w:rPr>
          <w:rFonts w:asciiTheme="majorHAnsi" w:hAnsiTheme="majorHAnsi" w:cstheme="majorHAnsi"/>
          <w:sz w:val="28"/>
          <w:szCs w:val="28"/>
        </w:rPr>
        <w:fldChar w:fldCharType="end"/>
      </w:r>
    </w:p>
    <w:p w14:paraId="7DFA1982" w14:textId="77777777" w:rsidR="00351D09" w:rsidRDefault="00351D09" w:rsidP="00351D09">
      <w:pPr>
        <w:pStyle w:val="Heading1"/>
        <w:spacing w:before="0" w:beforeAutospacing="0" w:after="0" w:afterAutospacing="0"/>
        <w:rPr>
          <w:rFonts w:asciiTheme="majorHAnsi" w:hAnsiTheme="majorHAnsi" w:cstheme="majorHAnsi"/>
          <w:sz w:val="28"/>
          <w:szCs w:val="28"/>
        </w:rPr>
      </w:pPr>
    </w:p>
    <w:p w14:paraId="7EB17D8B" w14:textId="77777777" w:rsidR="00351D09" w:rsidRDefault="00351D09" w:rsidP="00351D09">
      <w:pPr>
        <w:spacing w:after="0" w:line="240" w:lineRule="auto"/>
        <w:rPr>
          <w:rFonts w:eastAsia="Times New Roman" w:cstheme="minorHAnsi"/>
          <w:bCs/>
          <w:color w:val="000000" w:themeColor="text1"/>
          <w:kern w:val="36"/>
          <w:lang w:eastAsia="en-GB"/>
        </w:rPr>
      </w:pPr>
    </w:p>
    <w:tbl>
      <w:tblPr>
        <w:tblStyle w:val="TableGrid"/>
        <w:tblW w:w="0" w:type="auto"/>
        <w:tblLook w:val="04A0" w:firstRow="1" w:lastRow="0" w:firstColumn="1" w:lastColumn="0" w:noHBand="0" w:noVBand="1"/>
      </w:tblPr>
      <w:tblGrid>
        <w:gridCol w:w="4508"/>
        <w:gridCol w:w="4508"/>
      </w:tblGrid>
      <w:tr w:rsidR="003A0523" w14:paraId="0069137C" w14:textId="77777777" w:rsidTr="00351D09">
        <w:tc>
          <w:tcPr>
            <w:tcW w:w="4508" w:type="dxa"/>
          </w:tcPr>
          <w:p w14:paraId="7A2A3E4B" w14:textId="77777777" w:rsidR="00351D09" w:rsidRDefault="00584B59" w:rsidP="00D1305C">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Is this report confidential?</w:t>
            </w:r>
          </w:p>
        </w:tc>
        <w:tc>
          <w:tcPr>
            <w:tcW w:w="4508" w:type="dxa"/>
          </w:tcPr>
          <w:p w14:paraId="41A4CCBD" w14:textId="77777777" w:rsidR="00351D09" w:rsidRPr="00D1305C" w:rsidRDefault="00584B59" w:rsidP="00351D09">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 xml:space="preserve">No </w:t>
            </w:r>
          </w:p>
          <w:p w14:paraId="6A4F547C" w14:textId="237932DB" w:rsidR="00351D09" w:rsidRDefault="00584B59" w:rsidP="00351D09">
            <w:pPr>
              <w:rPr>
                <w:rFonts w:eastAsia="Times New Roman" w:cstheme="minorHAnsi"/>
                <w:bCs/>
                <w:color w:val="000000" w:themeColor="text1"/>
                <w:kern w:val="36"/>
                <w:lang w:eastAsia="en-GB"/>
              </w:rPr>
            </w:pPr>
            <w:del w:id="0" w:author="Ruth Rimmington" w:date="2022-11-22T17:20:00Z">
              <w:r w:rsidDel="00C84C0B">
                <w:rPr>
                  <w:rFonts w:eastAsia="Times New Roman" w:cstheme="minorHAnsi"/>
                  <w:bCs/>
                  <w:iCs/>
                  <w:color w:val="000000" w:themeColor="text1"/>
                  <w:kern w:val="36"/>
                  <w:lang w:eastAsia="en-GB"/>
                </w:rPr>
                <w:delText>Delete as applicable. If confidential please give a short explanation as to why.</w:delText>
              </w:r>
            </w:del>
          </w:p>
        </w:tc>
      </w:tr>
    </w:tbl>
    <w:p w14:paraId="5A1D27E1" w14:textId="77777777" w:rsidR="00351D09" w:rsidRDefault="00351D09" w:rsidP="00351D09">
      <w:pPr>
        <w:spacing w:after="0" w:line="240" w:lineRule="auto"/>
        <w:rPr>
          <w:rFonts w:eastAsia="Times New Roman" w:cstheme="minorHAnsi"/>
          <w:bCs/>
          <w:color w:val="000000" w:themeColor="text1"/>
          <w:kern w:val="36"/>
          <w:lang w:eastAsia="en-GB"/>
        </w:rPr>
      </w:pPr>
    </w:p>
    <w:tbl>
      <w:tblPr>
        <w:tblStyle w:val="TableGrid"/>
        <w:tblW w:w="0" w:type="auto"/>
        <w:tblLook w:val="04A0" w:firstRow="1" w:lastRow="0" w:firstColumn="1" w:lastColumn="0" w:noHBand="0" w:noVBand="1"/>
      </w:tblPr>
      <w:tblGrid>
        <w:gridCol w:w="4508"/>
        <w:gridCol w:w="4508"/>
      </w:tblGrid>
      <w:tr w:rsidR="003A0523" w14:paraId="44C0A077" w14:textId="77777777" w:rsidTr="00351D09">
        <w:tc>
          <w:tcPr>
            <w:tcW w:w="4508" w:type="dxa"/>
          </w:tcPr>
          <w:p w14:paraId="2B8FC68C" w14:textId="77777777" w:rsidR="00351D09" w:rsidRDefault="00584B59" w:rsidP="00351D09">
            <w:pPr>
              <w:rPr>
                <w:rFonts w:eastAsia="Times New Roman" w:cstheme="minorHAnsi"/>
                <w:bCs/>
                <w:color w:val="000000" w:themeColor="text1"/>
                <w:kern w:val="36"/>
                <w:lang w:eastAsia="en-GB"/>
              </w:rPr>
            </w:pPr>
            <w:r w:rsidRPr="00E22E70">
              <w:rPr>
                <w:rFonts w:eastAsia="Times New Roman" w:cstheme="minorHAnsi"/>
                <w:bCs/>
                <w:kern w:val="36"/>
                <w:lang w:eastAsia="en-GB"/>
              </w:rPr>
              <w:t>Is this decision key?</w:t>
            </w:r>
          </w:p>
        </w:tc>
        <w:tc>
          <w:tcPr>
            <w:tcW w:w="4508" w:type="dxa"/>
          </w:tcPr>
          <w:p w14:paraId="45C0A8A0" w14:textId="77777777" w:rsidR="00351D09" w:rsidRDefault="00584B59" w:rsidP="00351D09">
            <w:pPr>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Not applicable</w:t>
            </w:r>
          </w:p>
          <w:p w14:paraId="0B11CBB5" w14:textId="77777777" w:rsidR="00351D09" w:rsidRDefault="00351D09" w:rsidP="00351D09">
            <w:pPr>
              <w:rPr>
                <w:rFonts w:eastAsia="Times New Roman" w:cstheme="minorHAnsi"/>
                <w:bCs/>
                <w:color w:val="000000" w:themeColor="text1"/>
                <w:kern w:val="36"/>
                <w:lang w:eastAsia="en-GB"/>
              </w:rPr>
            </w:pPr>
          </w:p>
        </w:tc>
      </w:tr>
    </w:tbl>
    <w:p w14:paraId="2CD8DA89" w14:textId="77777777" w:rsidR="00351D09" w:rsidRDefault="00351D09" w:rsidP="00351D09">
      <w:pPr>
        <w:spacing w:after="0" w:line="240" w:lineRule="auto"/>
        <w:rPr>
          <w:rFonts w:eastAsia="Times New Roman" w:cstheme="minorHAnsi"/>
          <w:bCs/>
          <w:color w:val="000000" w:themeColor="text1"/>
          <w:kern w:val="36"/>
          <w:lang w:eastAsia="en-GB"/>
        </w:rPr>
      </w:pPr>
    </w:p>
    <w:p w14:paraId="1644836D" w14:textId="77777777" w:rsidR="00351D09" w:rsidRDefault="00351D09" w:rsidP="00351D09">
      <w:pPr>
        <w:spacing w:after="0" w:line="240" w:lineRule="auto"/>
        <w:rPr>
          <w:rFonts w:eastAsia="Times New Roman" w:cstheme="minorHAnsi"/>
          <w:bCs/>
          <w:color w:val="000000" w:themeColor="text1"/>
          <w:kern w:val="36"/>
          <w:lang w:eastAsia="en-GB"/>
        </w:rPr>
      </w:pPr>
    </w:p>
    <w:p w14:paraId="5D72B547" w14:textId="77777777" w:rsidR="00D1305C" w:rsidRPr="007637E9" w:rsidRDefault="00584B59" w:rsidP="007637E9">
      <w:pPr>
        <w:pStyle w:val="Heading2"/>
        <w:spacing w:before="0" w:beforeAutospacing="0"/>
        <w:rPr>
          <w:rFonts w:asciiTheme="majorHAnsi" w:hAnsiTheme="majorHAnsi" w:cstheme="majorHAnsi"/>
          <w:sz w:val="2"/>
          <w:szCs w:val="14"/>
        </w:rPr>
      </w:pPr>
      <w:r w:rsidRPr="007637E9">
        <w:rPr>
          <w:rFonts w:asciiTheme="majorHAnsi" w:hAnsiTheme="majorHAnsi" w:cstheme="majorHAnsi"/>
          <w:sz w:val="22"/>
          <w:szCs w:val="22"/>
        </w:rPr>
        <w:t>Purpose of the Report</w:t>
      </w:r>
    </w:p>
    <w:p w14:paraId="14A145FA" w14:textId="77777777" w:rsidR="00D1305C" w:rsidRDefault="007842E2" w:rsidP="007842E2">
      <w:pPr>
        <w:numPr>
          <w:ilvl w:val="0"/>
          <w:numId w:val="8"/>
        </w:numPr>
        <w:tabs>
          <w:tab w:val="left" w:pos="567"/>
        </w:tabs>
        <w:spacing w:after="0" w:line="240" w:lineRule="auto"/>
        <w:ind w:left="567" w:hanging="567"/>
        <w:jc w:val="both"/>
        <w:rPr>
          <w:rFonts w:cstheme="minorHAnsi"/>
          <w:bCs/>
          <w:iCs/>
        </w:rPr>
      </w:pPr>
      <w:r>
        <w:rPr>
          <w:rFonts w:cstheme="minorHAnsi"/>
          <w:bCs/>
          <w:iCs/>
        </w:rPr>
        <w:t xml:space="preserve">To ask members to amend the recommendation 2 approved for agenda item 18 on 21 September 2022. </w:t>
      </w:r>
    </w:p>
    <w:p w14:paraId="0A0651DA" w14:textId="77777777" w:rsidR="00127C23" w:rsidRDefault="00127C23" w:rsidP="00127C23">
      <w:pPr>
        <w:tabs>
          <w:tab w:val="left" w:pos="567"/>
        </w:tabs>
        <w:spacing w:after="0" w:line="240" w:lineRule="auto"/>
        <w:jc w:val="both"/>
        <w:rPr>
          <w:rFonts w:cstheme="minorHAnsi"/>
          <w:bCs/>
          <w:iCs/>
        </w:rPr>
      </w:pPr>
    </w:p>
    <w:p w14:paraId="2F7EDD5B" w14:textId="7BA0C882" w:rsidR="00127C23" w:rsidRPr="00ED4FF1" w:rsidRDefault="00584B59" w:rsidP="00127C23">
      <w:pPr>
        <w:pStyle w:val="Heading2"/>
        <w:spacing w:before="0" w:beforeAutospacing="0"/>
        <w:rPr>
          <w:rFonts w:asciiTheme="majorHAnsi" w:hAnsiTheme="majorHAnsi" w:cstheme="majorHAnsi"/>
          <w:sz w:val="22"/>
        </w:rPr>
      </w:pPr>
      <w:r w:rsidRPr="00ED4FF1">
        <w:rPr>
          <w:rFonts w:asciiTheme="majorHAnsi" w:hAnsiTheme="majorHAnsi" w:cstheme="majorHAnsi"/>
          <w:sz w:val="22"/>
        </w:rPr>
        <w:t>Recommendations</w:t>
      </w:r>
      <w:r>
        <w:rPr>
          <w:rFonts w:asciiTheme="majorHAnsi" w:hAnsiTheme="majorHAnsi" w:cstheme="majorHAnsi"/>
          <w:sz w:val="22"/>
        </w:rPr>
        <w:t xml:space="preserve"> to Council </w:t>
      </w:r>
      <w:del w:id="1" w:author="Ruth Rimmington" w:date="2022-11-22T17:21:00Z">
        <w:r w:rsidRPr="002A4A7D" w:rsidDel="00C84C0B">
          <w:rPr>
            <w:rFonts w:asciiTheme="majorHAnsi" w:hAnsiTheme="majorHAnsi" w:cstheme="majorHAnsi"/>
            <w:b w:val="0"/>
            <w:bCs w:val="0"/>
            <w:sz w:val="22"/>
          </w:rPr>
          <w:delText>(delete if not applicable)</w:delText>
        </w:r>
      </w:del>
    </w:p>
    <w:p w14:paraId="30FEB8A3" w14:textId="6B4DC5EE" w:rsidR="00127C23" w:rsidRDefault="007842E2" w:rsidP="007842E2">
      <w:pPr>
        <w:pStyle w:val="ListParagraph"/>
        <w:numPr>
          <w:ilvl w:val="0"/>
          <w:numId w:val="8"/>
        </w:numPr>
        <w:spacing w:after="0" w:line="240" w:lineRule="auto"/>
        <w:ind w:left="567" w:hanging="567"/>
        <w:jc w:val="both"/>
        <w:rPr>
          <w:rFonts w:cstheme="minorHAnsi"/>
          <w:bCs/>
          <w:iCs/>
        </w:rPr>
      </w:pPr>
      <w:r>
        <w:rPr>
          <w:rFonts w:cstheme="minorHAnsi"/>
          <w:bCs/>
          <w:iCs/>
        </w:rPr>
        <w:t xml:space="preserve">That recommendation 2 approved on 21 September be amended </w:t>
      </w:r>
      <w:r w:rsidR="006E4839">
        <w:rPr>
          <w:rFonts w:cstheme="minorHAnsi"/>
          <w:bCs/>
          <w:iCs/>
        </w:rPr>
        <w:t xml:space="preserve">to </w:t>
      </w:r>
      <w:r>
        <w:rPr>
          <w:rFonts w:cstheme="minorHAnsi"/>
          <w:bCs/>
          <w:iCs/>
        </w:rPr>
        <w:t>read</w:t>
      </w:r>
    </w:p>
    <w:p w14:paraId="21AF28B5" w14:textId="77777777" w:rsidR="006E4839" w:rsidRDefault="006E4839" w:rsidP="006E4839">
      <w:pPr>
        <w:pStyle w:val="ListParagraph"/>
        <w:spacing w:after="0" w:line="240" w:lineRule="auto"/>
        <w:ind w:left="567"/>
        <w:jc w:val="both"/>
        <w:rPr>
          <w:rFonts w:cstheme="minorHAnsi"/>
          <w:bCs/>
          <w:iCs/>
        </w:rPr>
      </w:pPr>
    </w:p>
    <w:p w14:paraId="36FE111E" w14:textId="4BA6CC9A" w:rsidR="007842E2" w:rsidRPr="007842E2" w:rsidRDefault="007842E2" w:rsidP="007842E2">
      <w:pPr>
        <w:pStyle w:val="ListParagraph"/>
        <w:spacing w:after="0" w:line="240" w:lineRule="auto"/>
        <w:ind w:left="567"/>
        <w:jc w:val="both"/>
        <w:rPr>
          <w:rFonts w:cstheme="minorHAnsi"/>
          <w:bCs/>
          <w:i/>
        </w:rPr>
      </w:pPr>
      <w:r>
        <w:rPr>
          <w:rFonts w:cstheme="minorHAnsi"/>
          <w:bCs/>
          <w:i/>
        </w:rPr>
        <w:t xml:space="preserve">That the Council appoints a contractor </w:t>
      </w:r>
      <w:r w:rsidR="006E4839">
        <w:rPr>
          <w:rFonts w:cstheme="minorHAnsi"/>
          <w:bCs/>
          <w:i/>
        </w:rPr>
        <w:t xml:space="preserve">by </w:t>
      </w:r>
      <w:r>
        <w:rPr>
          <w:rFonts w:cstheme="minorHAnsi"/>
          <w:bCs/>
          <w:i/>
        </w:rPr>
        <w:t>direct award via an appropriate framework to enable co-ordination of decarbonisation and refurbishment works and to better manage risk and disruption.</w:t>
      </w:r>
    </w:p>
    <w:p w14:paraId="4BE385D0" w14:textId="77777777" w:rsidR="00127C23" w:rsidRPr="00D4431F" w:rsidRDefault="00127C23" w:rsidP="00127C23">
      <w:pPr>
        <w:spacing w:after="0" w:line="240" w:lineRule="auto"/>
        <w:jc w:val="both"/>
        <w:rPr>
          <w:rFonts w:cstheme="minorHAnsi"/>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3A0523" w14:paraId="4C7E8129" w14:textId="77777777" w:rsidTr="009B6D17">
        <w:tc>
          <w:tcPr>
            <w:tcW w:w="9016" w:type="dxa"/>
          </w:tcPr>
          <w:p w14:paraId="72915533" w14:textId="77777777" w:rsidR="009B6D17" w:rsidRPr="009B6D17" w:rsidRDefault="00584B59" w:rsidP="009B6D17">
            <w:pPr>
              <w:pStyle w:val="Heading2"/>
              <w:spacing w:before="0" w:beforeAutospacing="0" w:line="480" w:lineRule="auto"/>
              <w:outlineLvl w:val="1"/>
              <w:rPr>
                <w:rFonts w:asciiTheme="majorHAnsi" w:hAnsiTheme="majorHAnsi" w:cstheme="majorHAnsi"/>
                <w:sz w:val="12"/>
                <w:szCs w:val="14"/>
              </w:rPr>
            </w:pPr>
            <w:r w:rsidRPr="009B6D17">
              <w:rPr>
                <w:rFonts w:asciiTheme="majorHAnsi" w:hAnsiTheme="majorHAnsi" w:cstheme="majorHAnsi"/>
                <w:sz w:val="22"/>
                <w:szCs w:val="22"/>
              </w:rPr>
              <w:t>Reasons for recommendations</w:t>
            </w:r>
          </w:p>
        </w:tc>
      </w:tr>
      <w:tr w:rsidR="003A0523" w14:paraId="74AA201B" w14:textId="77777777" w:rsidTr="009B6D17">
        <w:tc>
          <w:tcPr>
            <w:tcW w:w="9016" w:type="dxa"/>
          </w:tcPr>
          <w:p w14:paraId="2C2DD0A5" w14:textId="0AF555D3" w:rsidR="009B6D17" w:rsidRPr="009B6D17" w:rsidRDefault="007842E2" w:rsidP="00D72317">
            <w:pPr>
              <w:numPr>
                <w:ilvl w:val="0"/>
                <w:numId w:val="8"/>
              </w:numPr>
              <w:ind w:left="604" w:hanging="604"/>
              <w:jc w:val="both"/>
              <w:rPr>
                <w:rFonts w:cstheme="minorHAnsi"/>
                <w:bCs/>
                <w:iCs/>
              </w:rPr>
            </w:pPr>
            <w:r>
              <w:rPr>
                <w:rFonts w:cstheme="minorHAnsi"/>
                <w:bCs/>
                <w:iCs/>
              </w:rPr>
              <w:t xml:space="preserve">The recommendation approved at Council on 21 September last will not enable the delivery of the decarbonisation works within the timescales </w:t>
            </w:r>
            <w:r w:rsidR="00797895">
              <w:rPr>
                <w:rFonts w:cstheme="minorHAnsi"/>
                <w:bCs/>
                <w:iCs/>
              </w:rPr>
              <w:t xml:space="preserve">required by the </w:t>
            </w:r>
            <w:r w:rsidR="00584B59">
              <w:rPr>
                <w:rFonts w:cstheme="minorHAnsi"/>
                <w:bCs/>
                <w:iCs/>
              </w:rPr>
              <w:t>government’s decarbonisation fund</w:t>
            </w:r>
            <w:r>
              <w:rPr>
                <w:rFonts w:cstheme="minorHAnsi"/>
                <w:bCs/>
                <w:iCs/>
              </w:rPr>
              <w:t xml:space="preserve"> and the associated scheme at significant risk.</w:t>
            </w:r>
          </w:p>
        </w:tc>
      </w:tr>
    </w:tbl>
    <w:p w14:paraId="3D9EA7AA" w14:textId="77777777" w:rsidR="00D1305C" w:rsidRPr="00D4431F" w:rsidRDefault="00D1305C" w:rsidP="00D72317">
      <w:pPr>
        <w:spacing w:after="0" w:line="240" w:lineRule="auto"/>
        <w:jc w:val="both"/>
        <w:rPr>
          <w:rFonts w:cstheme="minorHAnsi"/>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3A0523" w14:paraId="45B3B471" w14:textId="77777777" w:rsidTr="009B6D17">
        <w:tc>
          <w:tcPr>
            <w:tcW w:w="9016" w:type="dxa"/>
          </w:tcPr>
          <w:p w14:paraId="0A930857" w14:textId="77777777" w:rsidR="009B6D17" w:rsidRPr="009B6D17" w:rsidRDefault="00584B59" w:rsidP="009B6D17">
            <w:pPr>
              <w:pStyle w:val="Heading2"/>
              <w:spacing w:before="0" w:beforeAutospacing="0" w:line="480" w:lineRule="auto"/>
              <w:outlineLvl w:val="1"/>
              <w:rPr>
                <w:rFonts w:asciiTheme="majorHAnsi" w:hAnsiTheme="majorHAnsi" w:cstheme="majorHAnsi"/>
                <w:i/>
                <w:sz w:val="22"/>
                <w:szCs w:val="22"/>
              </w:rPr>
            </w:pPr>
            <w:r w:rsidRPr="009B6D17">
              <w:rPr>
                <w:rFonts w:asciiTheme="majorHAnsi" w:hAnsiTheme="majorHAnsi" w:cstheme="majorHAnsi"/>
                <w:sz w:val="22"/>
                <w:szCs w:val="22"/>
              </w:rPr>
              <w:t>Other options considered and rejected</w:t>
            </w:r>
          </w:p>
        </w:tc>
      </w:tr>
      <w:tr w:rsidR="003A0523" w14:paraId="12CF76F3" w14:textId="77777777" w:rsidTr="009B6D17">
        <w:tc>
          <w:tcPr>
            <w:tcW w:w="9016" w:type="dxa"/>
          </w:tcPr>
          <w:p w14:paraId="1A1E2DCB" w14:textId="77777777" w:rsidR="009B6D17" w:rsidRPr="009B6D17" w:rsidRDefault="007842E2" w:rsidP="00D72317">
            <w:pPr>
              <w:numPr>
                <w:ilvl w:val="0"/>
                <w:numId w:val="8"/>
              </w:numPr>
              <w:ind w:left="567" w:hanging="567"/>
              <w:jc w:val="both"/>
              <w:rPr>
                <w:rFonts w:cstheme="minorHAnsi"/>
                <w:bCs/>
                <w:iCs/>
              </w:rPr>
            </w:pPr>
            <w:r>
              <w:rPr>
                <w:rFonts w:cstheme="minorHAnsi"/>
                <w:bCs/>
                <w:iCs/>
              </w:rPr>
              <w:t xml:space="preserve">Please </w:t>
            </w:r>
            <w:r w:rsidR="003E6013">
              <w:rPr>
                <w:rFonts w:cstheme="minorHAnsi"/>
                <w:bCs/>
                <w:iCs/>
              </w:rPr>
              <w:t>consider the body of the report.</w:t>
            </w:r>
            <w:r w:rsidR="00584B59" w:rsidRPr="009B6D17">
              <w:rPr>
                <w:rFonts w:cstheme="minorHAnsi"/>
                <w:bCs/>
                <w:iCs/>
              </w:rPr>
              <w:t xml:space="preserve"> </w:t>
            </w:r>
          </w:p>
        </w:tc>
      </w:tr>
    </w:tbl>
    <w:p w14:paraId="3C131694" w14:textId="77777777" w:rsidR="00D1305C" w:rsidRPr="00D72317" w:rsidRDefault="00D1305C" w:rsidP="00D72317">
      <w:pPr>
        <w:spacing w:after="0" w:line="240" w:lineRule="auto"/>
        <w:jc w:val="both"/>
        <w:rPr>
          <w:rFonts w:cstheme="minorHAnsi"/>
          <w:bCs/>
          <w:iCs/>
        </w:rPr>
      </w:pPr>
    </w:p>
    <w:p w14:paraId="4355FE7D" w14:textId="77777777" w:rsidR="00D1305C" w:rsidRPr="007637E9" w:rsidRDefault="00584B59" w:rsidP="00D72317">
      <w:pPr>
        <w:pStyle w:val="Heading2"/>
        <w:spacing w:before="0" w:beforeAutospacing="0" w:after="0" w:afterAutospacing="0"/>
        <w:rPr>
          <w:rFonts w:asciiTheme="majorHAnsi" w:hAnsiTheme="majorHAnsi" w:cstheme="majorHAnsi"/>
          <w:sz w:val="22"/>
          <w:szCs w:val="22"/>
        </w:rPr>
      </w:pPr>
      <w:r w:rsidRPr="007637E9">
        <w:rPr>
          <w:rFonts w:asciiTheme="majorHAnsi" w:hAnsiTheme="majorHAnsi" w:cstheme="majorHAnsi"/>
          <w:sz w:val="22"/>
          <w:szCs w:val="22"/>
        </w:rPr>
        <w:t xml:space="preserve">Corporate </w:t>
      </w:r>
      <w:r w:rsidR="003E3722" w:rsidRPr="007637E9">
        <w:rPr>
          <w:rFonts w:asciiTheme="majorHAnsi" w:hAnsiTheme="majorHAnsi" w:cstheme="majorHAnsi"/>
          <w:sz w:val="22"/>
          <w:szCs w:val="22"/>
        </w:rPr>
        <w:t>priorities</w:t>
      </w:r>
    </w:p>
    <w:p w14:paraId="5510C944" w14:textId="77777777" w:rsidR="00D72317" w:rsidRPr="00D72317" w:rsidRDefault="00D72317" w:rsidP="00D72317">
      <w:pPr>
        <w:spacing w:after="0" w:line="240" w:lineRule="auto"/>
        <w:jc w:val="both"/>
        <w:rPr>
          <w:rFonts w:cstheme="minorHAnsi"/>
          <w:bCs/>
          <w:iCs/>
        </w:rPr>
      </w:pPr>
    </w:p>
    <w:p w14:paraId="000616F7" w14:textId="1CBAB14A" w:rsidR="00D1305C" w:rsidRPr="00CD4005" w:rsidRDefault="00584B59" w:rsidP="00D72317">
      <w:pPr>
        <w:numPr>
          <w:ilvl w:val="0"/>
          <w:numId w:val="8"/>
        </w:numPr>
        <w:spacing w:after="0" w:line="240" w:lineRule="auto"/>
        <w:ind w:left="567" w:hanging="567"/>
        <w:jc w:val="both"/>
        <w:rPr>
          <w:rFonts w:cstheme="minorHAnsi"/>
          <w:bCs/>
          <w:iCs/>
        </w:rPr>
      </w:pPr>
      <w:r w:rsidRPr="00D4431F">
        <w:rPr>
          <w:rFonts w:cstheme="minorHAnsi"/>
          <w:bCs/>
        </w:rPr>
        <w:t xml:space="preserve">The report relates to the following corporate priorities: </w:t>
      </w:r>
      <w:del w:id="2" w:author="Ruth Rimmington" w:date="2022-11-22T17:21:00Z">
        <w:r w:rsidRPr="00CD4005" w:rsidDel="00C84C0B">
          <w:rPr>
            <w:rFonts w:cstheme="minorHAnsi"/>
            <w:bCs/>
            <w:iCs/>
          </w:rPr>
          <w:delText>(</w:delText>
        </w:r>
        <w:r w:rsidR="007637E9" w:rsidRPr="00CD4005" w:rsidDel="00C84C0B">
          <w:rPr>
            <w:rFonts w:cstheme="minorHAnsi"/>
            <w:bCs/>
            <w:iCs/>
          </w:rPr>
          <w:delText>Please bold</w:delText>
        </w:r>
        <w:r w:rsidR="00D72317" w:rsidDel="00C84C0B">
          <w:rPr>
            <w:rFonts w:cstheme="minorHAnsi"/>
            <w:bCs/>
            <w:iCs/>
          </w:rPr>
          <w:delText xml:space="preserve"> one</w:delText>
        </w:r>
        <w:r w:rsidRPr="00CD4005" w:rsidDel="00C84C0B">
          <w:rPr>
            <w:rFonts w:cstheme="minorHAnsi"/>
            <w:bCs/>
            <w:iCs/>
          </w:rPr>
          <w:delText>)</w:delText>
        </w:r>
      </w:del>
    </w:p>
    <w:p w14:paraId="04ABAC5E" w14:textId="77777777" w:rsidR="00D1305C" w:rsidRPr="00D72317" w:rsidRDefault="00D1305C" w:rsidP="00D72317">
      <w:pPr>
        <w:spacing w:after="0" w:line="240" w:lineRule="auto"/>
        <w:jc w:val="both"/>
        <w:rPr>
          <w:rFonts w:cstheme="minorHAnsi"/>
          <w:bCs/>
          <w:iCs/>
        </w:rPr>
      </w:pPr>
    </w:p>
    <w:tbl>
      <w:tblPr>
        <w:tblW w:w="95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8"/>
        <w:gridCol w:w="4678"/>
      </w:tblGrid>
      <w:tr w:rsidR="003A0523" w14:paraId="66A7161E" w14:textId="77777777" w:rsidTr="006B1C4D">
        <w:tc>
          <w:tcPr>
            <w:tcW w:w="4848" w:type="dxa"/>
            <w:shd w:val="clear" w:color="auto" w:fill="auto"/>
            <w:vAlign w:val="center"/>
          </w:tcPr>
          <w:p w14:paraId="49005330" w14:textId="77777777" w:rsidR="007637E9" w:rsidRPr="00D4431F" w:rsidRDefault="00584B59" w:rsidP="006B1C4D">
            <w:pPr>
              <w:spacing w:line="240" w:lineRule="auto"/>
              <w:jc w:val="center"/>
              <w:rPr>
                <w:rFonts w:cstheme="minorHAnsi"/>
                <w:bCs/>
              </w:rPr>
            </w:pPr>
            <w:r w:rsidRPr="00D4431F">
              <w:rPr>
                <w:rFonts w:cstheme="minorHAnsi"/>
                <w:bCs/>
              </w:rPr>
              <w:t>An exemplary council</w:t>
            </w:r>
          </w:p>
        </w:tc>
        <w:tc>
          <w:tcPr>
            <w:tcW w:w="4678" w:type="dxa"/>
            <w:vAlign w:val="center"/>
          </w:tcPr>
          <w:p w14:paraId="2C84330C" w14:textId="77777777" w:rsidR="007637E9" w:rsidRPr="00D4431F" w:rsidRDefault="00584B59" w:rsidP="007637E9">
            <w:pPr>
              <w:spacing w:line="240" w:lineRule="auto"/>
              <w:jc w:val="center"/>
              <w:rPr>
                <w:rFonts w:cstheme="minorHAnsi"/>
                <w:bCs/>
              </w:rPr>
            </w:pPr>
            <w:r w:rsidRPr="00D4431F">
              <w:rPr>
                <w:rFonts w:cstheme="minorHAnsi"/>
                <w:bCs/>
              </w:rPr>
              <w:t>Thriving communities</w:t>
            </w:r>
          </w:p>
        </w:tc>
      </w:tr>
      <w:tr w:rsidR="003A0523" w14:paraId="1FF97725" w14:textId="77777777" w:rsidTr="006B1C4D">
        <w:tc>
          <w:tcPr>
            <w:tcW w:w="4848" w:type="dxa"/>
            <w:shd w:val="clear" w:color="auto" w:fill="auto"/>
            <w:vAlign w:val="center"/>
          </w:tcPr>
          <w:p w14:paraId="33087708" w14:textId="77777777" w:rsidR="007637E9" w:rsidRPr="00D4431F" w:rsidRDefault="00584B59" w:rsidP="007637E9">
            <w:pPr>
              <w:spacing w:line="240" w:lineRule="auto"/>
              <w:jc w:val="center"/>
              <w:rPr>
                <w:rFonts w:cstheme="minorHAnsi"/>
                <w:bCs/>
              </w:rPr>
            </w:pPr>
            <w:r w:rsidRPr="00D4431F">
              <w:rPr>
                <w:rFonts w:cstheme="minorHAnsi"/>
                <w:bCs/>
              </w:rPr>
              <w:lastRenderedPageBreak/>
              <w:t>A fair local economy that works for everyone</w:t>
            </w:r>
          </w:p>
        </w:tc>
        <w:tc>
          <w:tcPr>
            <w:tcW w:w="4678" w:type="dxa"/>
            <w:vAlign w:val="center"/>
          </w:tcPr>
          <w:p w14:paraId="66CB4A97" w14:textId="77777777" w:rsidR="007637E9" w:rsidRPr="003E6013" w:rsidRDefault="00584B59" w:rsidP="007637E9">
            <w:pPr>
              <w:spacing w:line="240" w:lineRule="auto"/>
              <w:jc w:val="center"/>
              <w:rPr>
                <w:rFonts w:cstheme="minorHAnsi"/>
                <w:b/>
              </w:rPr>
            </w:pPr>
            <w:r w:rsidRPr="003E6013">
              <w:rPr>
                <w:rFonts w:cstheme="minorHAnsi"/>
                <w:b/>
              </w:rPr>
              <w:t>Good homes, green spaces, healthy places</w:t>
            </w:r>
          </w:p>
        </w:tc>
      </w:tr>
    </w:tbl>
    <w:p w14:paraId="405C9CAF" w14:textId="77777777" w:rsidR="00D1305C" w:rsidRPr="00D4431F" w:rsidRDefault="00D1305C" w:rsidP="007637E9">
      <w:pPr>
        <w:spacing w:line="240" w:lineRule="auto"/>
        <w:jc w:val="both"/>
        <w:rPr>
          <w:rFonts w:cstheme="minorHAnsi"/>
          <w:bCs/>
        </w:rPr>
      </w:pPr>
    </w:p>
    <w:p w14:paraId="3BF3C209" w14:textId="77777777" w:rsidR="00D1305C" w:rsidRPr="007637E9" w:rsidRDefault="00584B59" w:rsidP="00D72317">
      <w:pPr>
        <w:pStyle w:val="Heading2"/>
        <w:spacing w:before="0" w:beforeAutospacing="0" w:after="0" w:afterAutospacing="0"/>
        <w:rPr>
          <w:rFonts w:asciiTheme="majorHAnsi" w:hAnsiTheme="majorHAnsi" w:cstheme="majorHAnsi"/>
          <w:sz w:val="22"/>
          <w:szCs w:val="22"/>
        </w:rPr>
      </w:pPr>
      <w:r w:rsidRPr="007637E9">
        <w:rPr>
          <w:rFonts w:asciiTheme="majorHAnsi" w:hAnsiTheme="majorHAnsi" w:cstheme="majorHAnsi"/>
          <w:sz w:val="22"/>
          <w:szCs w:val="22"/>
        </w:rPr>
        <w:t>Background to the report</w:t>
      </w:r>
    </w:p>
    <w:p w14:paraId="1167B2A8" w14:textId="77777777" w:rsidR="00D72317" w:rsidRDefault="00D72317" w:rsidP="00D72317">
      <w:pPr>
        <w:spacing w:after="0" w:line="240" w:lineRule="auto"/>
        <w:jc w:val="both"/>
        <w:rPr>
          <w:rFonts w:cstheme="minorHAnsi"/>
          <w:bCs/>
          <w:iCs/>
        </w:rPr>
      </w:pPr>
    </w:p>
    <w:p w14:paraId="523D9346" w14:textId="00EA36CE" w:rsidR="00D1305C" w:rsidRDefault="003E6013" w:rsidP="00D72317">
      <w:pPr>
        <w:numPr>
          <w:ilvl w:val="0"/>
          <w:numId w:val="8"/>
        </w:numPr>
        <w:tabs>
          <w:tab w:val="left" w:pos="567"/>
        </w:tabs>
        <w:spacing w:after="0" w:line="240" w:lineRule="auto"/>
        <w:ind w:left="567" w:hanging="567"/>
        <w:jc w:val="both"/>
        <w:rPr>
          <w:rFonts w:cstheme="minorHAnsi"/>
          <w:bCs/>
          <w:iCs/>
        </w:rPr>
      </w:pPr>
      <w:r>
        <w:rPr>
          <w:rFonts w:cstheme="minorHAnsi"/>
          <w:bCs/>
          <w:iCs/>
        </w:rPr>
        <w:t>In order to maximise the benefits of undertaking the decarbonisation works the council have chosen to deliver improvement works to the Leisure Centres. This is in line with the Council’s healthy living agenda, looking to provide an attractive place for residents to stay healthy and supports our partners in the NHS.</w:t>
      </w:r>
    </w:p>
    <w:p w14:paraId="1F47BFC5" w14:textId="77777777" w:rsidR="003E6013" w:rsidRDefault="003E6013" w:rsidP="00D72317">
      <w:pPr>
        <w:numPr>
          <w:ilvl w:val="0"/>
          <w:numId w:val="8"/>
        </w:numPr>
        <w:tabs>
          <w:tab w:val="left" w:pos="567"/>
        </w:tabs>
        <w:spacing w:after="0" w:line="240" w:lineRule="auto"/>
        <w:ind w:left="567" w:hanging="567"/>
        <w:jc w:val="both"/>
        <w:rPr>
          <w:rFonts w:cstheme="minorHAnsi"/>
          <w:bCs/>
          <w:iCs/>
        </w:rPr>
      </w:pPr>
      <w:r>
        <w:rPr>
          <w:rFonts w:cstheme="minorHAnsi"/>
          <w:bCs/>
          <w:iCs/>
        </w:rPr>
        <w:t>The decarbonisation and improvement works are separate packages of work, but in order to limit the impact on users and to maximise efficiencies the council are seeking to deliver the schemes in tandem, which will shorten any closure periods and limit disruption to users.</w:t>
      </w:r>
    </w:p>
    <w:p w14:paraId="1E94AC27" w14:textId="77777777" w:rsidR="003E6013" w:rsidRDefault="003E6013" w:rsidP="00D72317">
      <w:pPr>
        <w:numPr>
          <w:ilvl w:val="0"/>
          <w:numId w:val="8"/>
        </w:numPr>
        <w:tabs>
          <w:tab w:val="left" w:pos="567"/>
        </w:tabs>
        <w:spacing w:after="0" w:line="240" w:lineRule="auto"/>
        <w:ind w:left="567" w:hanging="567"/>
        <w:jc w:val="both"/>
        <w:rPr>
          <w:rFonts w:cstheme="minorHAnsi"/>
          <w:bCs/>
          <w:iCs/>
        </w:rPr>
      </w:pPr>
      <w:r>
        <w:rPr>
          <w:rFonts w:cstheme="minorHAnsi"/>
          <w:bCs/>
          <w:iCs/>
        </w:rPr>
        <w:t>This however can cause issues with the co-ordination of works and site responsibilities.</w:t>
      </w:r>
    </w:p>
    <w:p w14:paraId="489D27DD" w14:textId="77777777" w:rsidR="00CD4005" w:rsidRPr="003E6013" w:rsidRDefault="003E6013" w:rsidP="00CD4005">
      <w:pPr>
        <w:numPr>
          <w:ilvl w:val="0"/>
          <w:numId w:val="8"/>
        </w:numPr>
        <w:tabs>
          <w:tab w:val="left" w:pos="567"/>
        </w:tabs>
        <w:spacing w:after="0" w:line="240" w:lineRule="auto"/>
        <w:ind w:left="567" w:right="-284" w:hanging="567"/>
        <w:jc w:val="both"/>
        <w:rPr>
          <w:rFonts w:ascii="Arial" w:hAnsi="Arial" w:cs="Arial"/>
        </w:rPr>
      </w:pPr>
      <w:r w:rsidRPr="003E6013">
        <w:rPr>
          <w:rFonts w:cstheme="minorHAnsi"/>
          <w:iCs/>
        </w:rPr>
        <w:t>The proposal received by members in September was to commission a contractor through the RISE Framework to support the improvement works. It was believed at that time that a suitable lead contract could be appointed in accordance with the CDM Regulations.</w:t>
      </w:r>
    </w:p>
    <w:p w14:paraId="500F1F01" w14:textId="34452453" w:rsidR="00CD4005" w:rsidRDefault="003E6013" w:rsidP="00CD4005">
      <w:pPr>
        <w:pStyle w:val="ListParagraph"/>
        <w:numPr>
          <w:ilvl w:val="0"/>
          <w:numId w:val="8"/>
        </w:numPr>
        <w:tabs>
          <w:tab w:val="left" w:pos="567"/>
        </w:tabs>
        <w:spacing w:after="0" w:line="240" w:lineRule="auto"/>
        <w:ind w:left="567" w:right="-284" w:hanging="567"/>
        <w:rPr>
          <w:rFonts w:ascii="Arial" w:eastAsia="Times New Roman" w:hAnsi="Arial" w:cs="Arial"/>
          <w:lang w:eastAsia="en-GB"/>
        </w:rPr>
      </w:pPr>
      <w:r>
        <w:rPr>
          <w:rFonts w:ascii="Arial" w:hAnsi="Arial" w:cs="Arial"/>
          <w:bCs/>
          <w:iCs/>
        </w:rPr>
        <w:t xml:space="preserve">Upon review of the RISE Framework the proposed contractor arrangements and management structure are not deliverable, and certainly not in the constrained timetable set out through the </w:t>
      </w:r>
      <w:r w:rsidR="00584B59">
        <w:rPr>
          <w:rFonts w:ascii="Arial" w:hAnsi="Arial" w:cs="Arial"/>
          <w:bCs/>
          <w:iCs/>
        </w:rPr>
        <w:t xml:space="preserve">government </w:t>
      </w:r>
      <w:r>
        <w:rPr>
          <w:rFonts w:ascii="Arial" w:hAnsi="Arial" w:cs="Arial"/>
          <w:bCs/>
          <w:iCs/>
        </w:rPr>
        <w:t>funding</w:t>
      </w:r>
      <w:r w:rsidR="00584B59" w:rsidRPr="002F06A9">
        <w:rPr>
          <w:rFonts w:ascii="Arial" w:eastAsia="Times New Roman" w:hAnsi="Arial" w:cs="Arial"/>
          <w:lang w:eastAsia="en-GB"/>
        </w:rPr>
        <w:t>.</w:t>
      </w:r>
    </w:p>
    <w:p w14:paraId="6F253B68" w14:textId="77777777" w:rsidR="003E6013" w:rsidRDefault="003E6013" w:rsidP="00CD4005">
      <w:pPr>
        <w:pStyle w:val="ListParagraph"/>
        <w:numPr>
          <w:ilvl w:val="0"/>
          <w:numId w:val="8"/>
        </w:numPr>
        <w:tabs>
          <w:tab w:val="left" w:pos="567"/>
        </w:tabs>
        <w:spacing w:after="0" w:line="240" w:lineRule="auto"/>
        <w:ind w:left="567" w:right="-284" w:hanging="567"/>
        <w:rPr>
          <w:rFonts w:ascii="Arial" w:eastAsia="Times New Roman" w:hAnsi="Arial" w:cs="Arial"/>
          <w:lang w:eastAsia="en-GB"/>
        </w:rPr>
      </w:pPr>
      <w:r>
        <w:rPr>
          <w:rFonts w:ascii="Arial" w:eastAsia="Times New Roman" w:hAnsi="Arial" w:cs="Arial"/>
          <w:lang w:eastAsia="en-GB"/>
        </w:rPr>
        <w:t>It is pr</w:t>
      </w:r>
      <w:r w:rsidR="003014E5">
        <w:rPr>
          <w:rFonts w:ascii="Arial" w:eastAsia="Times New Roman" w:hAnsi="Arial" w:cs="Arial"/>
          <w:lang w:eastAsia="en-GB"/>
        </w:rPr>
        <w:t>o</w:t>
      </w:r>
      <w:r>
        <w:rPr>
          <w:rFonts w:ascii="Arial" w:eastAsia="Times New Roman" w:hAnsi="Arial" w:cs="Arial"/>
          <w:lang w:eastAsia="en-GB"/>
        </w:rPr>
        <w:t>posed therefore to use a framework which will support the proposed arrangements</w:t>
      </w:r>
      <w:r w:rsidR="003014E5">
        <w:rPr>
          <w:rFonts w:ascii="Arial" w:eastAsia="Times New Roman" w:hAnsi="Arial" w:cs="Arial"/>
          <w:lang w:eastAsia="en-GB"/>
        </w:rPr>
        <w:t>. The Council intend to revisit the Denbighshire Framework through which the Hensall’s appointment (approved at Council in September) was confirmed. Issues that arose with the continued use of that Framework, such as the use of local delivery contractors and costs have now been resolved and officers are confident of demonstrating best value both in terms of cost and social value on presentation of the proposed contract award to the Executive.</w:t>
      </w:r>
    </w:p>
    <w:p w14:paraId="02650104" w14:textId="77777777" w:rsidR="00CD4005" w:rsidRDefault="00CD4005" w:rsidP="00CD4005">
      <w:pPr>
        <w:tabs>
          <w:tab w:val="left" w:pos="567"/>
        </w:tabs>
        <w:spacing w:after="0" w:line="240" w:lineRule="auto"/>
        <w:ind w:right="-284"/>
        <w:rPr>
          <w:rFonts w:ascii="Arial" w:eastAsia="Times New Roman" w:hAnsi="Arial" w:cs="Arial"/>
          <w:lang w:eastAsia="en-GB"/>
        </w:rPr>
      </w:pPr>
    </w:p>
    <w:p w14:paraId="77E4B038" w14:textId="77777777" w:rsidR="00CD4005" w:rsidRPr="00E06F2E" w:rsidRDefault="00584B59" w:rsidP="00CD4005">
      <w:pPr>
        <w:pStyle w:val="Heading2"/>
        <w:spacing w:before="0" w:beforeAutospacing="0" w:after="0" w:afterAutospacing="0"/>
        <w:rPr>
          <w:rFonts w:ascii="Arial" w:hAnsi="Arial" w:cs="Arial"/>
          <w:sz w:val="22"/>
          <w:szCs w:val="22"/>
        </w:rPr>
      </w:pPr>
      <w:r w:rsidRPr="00E06F2E">
        <w:rPr>
          <w:rFonts w:ascii="Arial" w:hAnsi="Arial" w:cs="Arial"/>
          <w:sz w:val="22"/>
          <w:szCs w:val="22"/>
        </w:rPr>
        <w:t xml:space="preserve">Climate change and air quality </w:t>
      </w:r>
    </w:p>
    <w:p w14:paraId="1B495646" w14:textId="77777777" w:rsidR="00CD4005" w:rsidRDefault="00CD4005" w:rsidP="00CD4005">
      <w:pPr>
        <w:pStyle w:val="ListParagraph"/>
        <w:tabs>
          <w:tab w:val="left" w:pos="567"/>
        </w:tabs>
        <w:spacing w:after="0" w:line="240" w:lineRule="auto"/>
        <w:ind w:left="567" w:right="-284" w:hanging="567"/>
        <w:rPr>
          <w:rFonts w:ascii="Arial" w:eastAsia="Times New Roman" w:hAnsi="Arial" w:cs="Arial"/>
          <w:lang w:eastAsia="en-GB"/>
        </w:rPr>
      </w:pPr>
    </w:p>
    <w:p w14:paraId="677F84A2" w14:textId="77777777" w:rsidR="00CD4005" w:rsidRPr="00CD4005" w:rsidRDefault="00584B59" w:rsidP="00CD4005">
      <w:pPr>
        <w:pStyle w:val="ListParagraph"/>
        <w:numPr>
          <w:ilvl w:val="0"/>
          <w:numId w:val="8"/>
        </w:numPr>
        <w:tabs>
          <w:tab w:val="left" w:pos="567"/>
        </w:tabs>
        <w:spacing w:after="0" w:line="240" w:lineRule="auto"/>
        <w:ind w:left="567" w:right="-284" w:hanging="567"/>
        <w:rPr>
          <w:rFonts w:ascii="Arial" w:eastAsia="Times New Roman" w:hAnsi="Arial" w:cs="Arial"/>
          <w:lang w:eastAsia="en-GB"/>
        </w:rPr>
      </w:pPr>
      <w:r w:rsidRPr="00E06F2E">
        <w:t xml:space="preserve">The </w:t>
      </w:r>
      <w:r w:rsidR="003014E5">
        <w:t>recommendation</w:t>
      </w:r>
      <w:r w:rsidRPr="00E06F2E">
        <w:t xml:space="preserve"> in this report does not</w:t>
      </w:r>
      <w:r w:rsidR="003014E5">
        <w:t xml:space="preserve"> directly</w:t>
      </w:r>
      <w:r w:rsidRPr="00E06F2E">
        <w:t xml:space="preserve"> impact the climate change and sustainability targets of the Councils Green Agenda </w:t>
      </w:r>
      <w:r w:rsidR="003014E5">
        <w:t>although these will be addressed within the contract award decision later.</w:t>
      </w:r>
    </w:p>
    <w:p w14:paraId="22102673" w14:textId="77777777" w:rsidR="00D1305C" w:rsidRPr="00D4431F" w:rsidRDefault="00D1305C" w:rsidP="007637E9">
      <w:pPr>
        <w:spacing w:after="0" w:line="240" w:lineRule="auto"/>
        <w:jc w:val="both"/>
        <w:rPr>
          <w:rFonts w:cstheme="minorHAnsi"/>
          <w:bCs/>
        </w:rPr>
      </w:pPr>
    </w:p>
    <w:p w14:paraId="609FDD52" w14:textId="77777777" w:rsidR="00D1305C" w:rsidRPr="006B1C4D" w:rsidRDefault="00584B59" w:rsidP="006B1C4D">
      <w:pPr>
        <w:pStyle w:val="Heading2"/>
        <w:spacing w:before="0" w:beforeAutospacing="0" w:after="240" w:afterAutospacing="0"/>
        <w:rPr>
          <w:rFonts w:asciiTheme="majorHAnsi" w:hAnsiTheme="majorHAnsi" w:cstheme="majorHAnsi"/>
          <w:sz w:val="22"/>
          <w:szCs w:val="22"/>
        </w:rPr>
      </w:pPr>
      <w:r w:rsidRPr="006B1C4D">
        <w:rPr>
          <w:rFonts w:asciiTheme="majorHAnsi" w:hAnsiTheme="majorHAnsi" w:cstheme="majorHAnsi"/>
          <w:sz w:val="22"/>
          <w:szCs w:val="22"/>
        </w:rPr>
        <w:t>Equality and diversity</w:t>
      </w:r>
    </w:p>
    <w:p w14:paraId="6FFA80EE" w14:textId="77777777" w:rsidR="00D1305C" w:rsidRDefault="003014E5" w:rsidP="00D72317">
      <w:pPr>
        <w:numPr>
          <w:ilvl w:val="0"/>
          <w:numId w:val="8"/>
        </w:numPr>
        <w:tabs>
          <w:tab w:val="left" w:pos="567"/>
        </w:tabs>
        <w:spacing w:after="0" w:line="240" w:lineRule="auto"/>
        <w:ind w:left="567" w:hanging="567"/>
        <w:jc w:val="both"/>
        <w:rPr>
          <w:rFonts w:cstheme="minorHAnsi"/>
          <w:bCs/>
          <w:iCs/>
        </w:rPr>
      </w:pPr>
      <w:r>
        <w:rPr>
          <w:rFonts w:cstheme="minorHAnsi"/>
          <w:bCs/>
          <w:iCs/>
        </w:rPr>
        <w:t>This will be addressed in the contract award decision</w:t>
      </w:r>
      <w:r w:rsidR="00584B59" w:rsidRPr="00883AC9">
        <w:rPr>
          <w:rFonts w:cstheme="minorHAnsi"/>
          <w:bCs/>
          <w:iCs/>
        </w:rPr>
        <w:t xml:space="preserve">. </w:t>
      </w:r>
    </w:p>
    <w:p w14:paraId="78312B1C" w14:textId="77777777" w:rsidR="00CD4005" w:rsidRDefault="00CD4005" w:rsidP="00CD4005">
      <w:pPr>
        <w:spacing w:after="0" w:line="240" w:lineRule="auto"/>
        <w:jc w:val="both"/>
        <w:rPr>
          <w:rFonts w:cstheme="minorHAnsi"/>
          <w:bCs/>
          <w:iCs/>
        </w:rPr>
      </w:pPr>
    </w:p>
    <w:p w14:paraId="114FCCBB" w14:textId="77777777" w:rsidR="00CD4005" w:rsidRPr="006606E1" w:rsidRDefault="00584B59" w:rsidP="00CD4005">
      <w:pPr>
        <w:pStyle w:val="Heading2"/>
        <w:spacing w:before="0" w:beforeAutospacing="0" w:after="0" w:afterAutospacing="0"/>
        <w:rPr>
          <w:rFonts w:asciiTheme="minorHAnsi" w:hAnsiTheme="minorHAnsi" w:cstheme="minorHAnsi"/>
          <w:sz w:val="24"/>
          <w:szCs w:val="24"/>
        </w:rPr>
      </w:pPr>
      <w:r w:rsidRPr="006606E1">
        <w:rPr>
          <w:rFonts w:asciiTheme="minorHAnsi" w:hAnsiTheme="minorHAnsi" w:cstheme="minorHAnsi"/>
          <w:sz w:val="24"/>
          <w:szCs w:val="24"/>
        </w:rPr>
        <w:t>Risk</w:t>
      </w:r>
    </w:p>
    <w:p w14:paraId="3D6DE9A4" w14:textId="77777777" w:rsidR="00CD4005" w:rsidRDefault="00CD4005" w:rsidP="00CD4005">
      <w:pPr>
        <w:tabs>
          <w:tab w:val="left" w:pos="567"/>
        </w:tabs>
        <w:spacing w:after="0" w:line="240" w:lineRule="auto"/>
        <w:ind w:right="-284"/>
        <w:jc w:val="both"/>
        <w:rPr>
          <w:rFonts w:ascii="Arial" w:hAnsi="Arial" w:cs="Arial"/>
          <w:bCs/>
          <w:iCs/>
        </w:rPr>
      </w:pPr>
    </w:p>
    <w:p w14:paraId="3CA90BE6" w14:textId="77777777" w:rsidR="00CD4005" w:rsidRPr="00CD4005" w:rsidRDefault="000E47EF" w:rsidP="00CD4005">
      <w:pPr>
        <w:numPr>
          <w:ilvl w:val="0"/>
          <w:numId w:val="8"/>
        </w:numPr>
        <w:tabs>
          <w:tab w:val="left" w:pos="567"/>
        </w:tabs>
        <w:spacing w:after="0" w:line="240" w:lineRule="auto"/>
        <w:ind w:left="567" w:right="-284" w:hanging="567"/>
        <w:jc w:val="both"/>
        <w:rPr>
          <w:rFonts w:ascii="Arial" w:hAnsi="Arial" w:cs="Arial"/>
          <w:bCs/>
          <w:iCs/>
        </w:rPr>
      </w:pPr>
      <w:r>
        <w:rPr>
          <w:rFonts w:ascii="Arial" w:hAnsi="Arial" w:cs="Arial"/>
          <w:bCs/>
          <w:iCs/>
        </w:rPr>
        <w:t>As the amended proposal remains both lawful and complaint with the council’s contract procedure rules the risk is managed.</w:t>
      </w:r>
    </w:p>
    <w:p w14:paraId="3C3A4FCB" w14:textId="77777777" w:rsidR="00D1305C" w:rsidRPr="00D4431F" w:rsidRDefault="00D1305C" w:rsidP="007637E9">
      <w:pPr>
        <w:spacing w:after="0" w:line="240" w:lineRule="auto"/>
        <w:jc w:val="both"/>
        <w:rPr>
          <w:rFonts w:cstheme="minorHAnsi"/>
          <w:bCs/>
        </w:rPr>
      </w:pPr>
    </w:p>
    <w:p w14:paraId="24140566" w14:textId="77777777" w:rsidR="00D1305C" w:rsidRPr="006B1C4D" w:rsidRDefault="00584B59" w:rsidP="00D72317">
      <w:pPr>
        <w:pStyle w:val="Heading2"/>
        <w:spacing w:before="0" w:beforeAutospacing="0" w:after="0" w:afterAutospacing="0"/>
        <w:rPr>
          <w:rFonts w:asciiTheme="majorHAnsi" w:hAnsiTheme="majorHAnsi" w:cstheme="majorHAnsi"/>
          <w:sz w:val="22"/>
          <w:szCs w:val="22"/>
        </w:rPr>
      </w:pPr>
      <w:r w:rsidRPr="006B1C4D">
        <w:rPr>
          <w:rFonts w:asciiTheme="majorHAnsi" w:hAnsiTheme="majorHAnsi" w:cstheme="majorHAnsi"/>
          <w:sz w:val="22"/>
          <w:szCs w:val="22"/>
        </w:rPr>
        <w:t>Comments of the Statutory Finance Officer</w:t>
      </w:r>
    </w:p>
    <w:p w14:paraId="2F1FEE0D" w14:textId="77777777" w:rsidR="00D72317" w:rsidRDefault="00D72317" w:rsidP="00D72317">
      <w:pPr>
        <w:spacing w:after="0" w:line="240" w:lineRule="auto"/>
        <w:jc w:val="both"/>
        <w:rPr>
          <w:rFonts w:cstheme="minorHAnsi"/>
          <w:bCs/>
          <w:iCs/>
        </w:rPr>
      </w:pPr>
    </w:p>
    <w:p w14:paraId="76FC33F3" w14:textId="77777777" w:rsidR="00D1305C" w:rsidRPr="00D72317" w:rsidRDefault="000E47EF" w:rsidP="000E47EF">
      <w:pPr>
        <w:numPr>
          <w:ilvl w:val="0"/>
          <w:numId w:val="8"/>
        </w:numPr>
        <w:spacing w:after="0" w:line="240" w:lineRule="auto"/>
        <w:ind w:left="567" w:hanging="567"/>
        <w:jc w:val="both"/>
        <w:rPr>
          <w:rFonts w:cstheme="minorHAnsi"/>
          <w:bCs/>
          <w:iCs/>
        </w:rPr>
      </w:pPr>
      <w:r>
        <w:rPr>
          <w:rFonts w:cstheme="minorHAnsi"/>
          <w:bCs/>
          <w:iCs/>
        </w:rPr>
        <w:t>The proposed decision does not impact on the settled budget position</w:t>
      </w:r>
      <w:r w:rsidR="00584B59" w:rsidRPr="00D72317">
        <w:rPr>
          <w:rFonts w:cstheme="minorHAnsi"/>
          <w:bCs/>
          <w:iCs/>
        </w:rPr>
        <w:t>.</w:t>
      </w:r>
    </w:p>
    <w:p w14:paraId="4461D934" w14:textId="77777777" w:rsidR="00D1305C" w:rsidRPr="00D4431F" w:rsidRDefault="00D1305C" w:rsidP="00D72317">
      <w:pPr>
        <w:spacing w:after="0" w:line="240" w:lineRule="auto"/>
        <w:jc w:val="both"/>
        <w:rPr>
          <w:rFonts w:cstheme="minorHAnsi"/>
          <w:bCs/>
        </w:rPr>
      </w:pPr>
    </w:p>
    <w:p w14:paraId="78D67754" w14:textId="77777777" w:rsidR="00D1305C" w:rsidRPr="006B1C4D" w:rsidRDefault="00584B59" w:rsidP="00D72317">
      <w:pPr>
        <w:pStyle w:val="Heading2"/>
        <w:spacing w:before="0" w:beforeAutospacing="0" w:after="0" w:afterAutospacing="0"/>
        <w:rPr>
          <w:rFonts w:asciiTheme="majorHAnsi" w:hAnsiTheme="majorHAnsi" w:cstheme="majorHAnsi"/>
          <w:sz w:val="22"/>
          <w:szCs w:val="22"/>
        </w:rPr>
      </w:pPr>
      <w:r w:rsidRPr="006B1C4D">
        <w:rPr>
          <w:rFonts w:asciiTheme="majorHAnsi" w:hAnsiTheme="majorHAnsi" w:cstheme="majorHAnsi"/>
          <w:sz w:val="22"/>
          <w:szCs w:val="22"/>
        </w:rPr>
        <w:t>Comments of the Monitoring Officer</w:t>
      </w:r>
    </w:p>
    <w:p w14:paraId="56ACD0BE" w14:textId="77777777" w:rsidR="00D72317" w:rsidRDefault="00D72317" w:rsidP="00D72317">
      <w:pPr>
        <w:spacing w:after="0" w:line="240" w:lineRule="auto"/>
        <w:jc w:val="both"/>
        <w:rPr>
          <w:rFonts w:cstheme="minorHAnsi"/>
          <w:bCs/>
          <w:iCs/>
        </w:rPr>
      </w:pPr>
    </w:p>
    <w:p w14:paraId="3ED0F359" w14:textId="77777777" w:rsidR="00D1305C" w:rsidRPr="00883AC9" w:rsidRDefault="000E47EF" w:rsidP="000E47EF">
      <w:pPr>
        <w:numPr>
          <w:ilvl w:val="0"/>
          <w:numId w:val="8"/>
        </w:numPr>
        <w:spacing w:after="0" w:line="240" w:lineRule="auto"/>
        <w:ind w:left="567" w:hanging="567"/>
        <w:jc w:val="both"/>
        <w:rPr>
          <w:rFonts w:cstheme="minorHAnsi"/>
          <w:bCs/>
          <w:iCs/>
        </w:rPr>
      </w:pPr>
      <w:r>
        <w:rPr>
          <w:rFonts w:cstheme="minorHAnsi"/>
          <w:bCs/>
          <w:iCs/>
        </w:rPr>
        <w:t>As detailed in the report the proposed decision is necessary as in order to progress this project the decision of September must be amended but the changes remain both lawful and compliant with the constitution</w:t>
      </w:r>
      <w:r w:rsidR="00584B59" w:rsidRPr="00883AC9">
        <w:rPr>
          <w:rFonts w:cstheme="minorHAnsi"/>
          <w:bCs/>
          <w:iCs/>
        </w:rPr>
        <w:t xml:space="preserve">. </w:t>
      </w:r>
    </w:p>
    <w:p w14:paraId="71146D81" w14:textId="77777777" w:rsidR="00D1305C" w:rsidRPr="00D1305C" w:rsidRDefault="00D1305C" w:rsidP="00D72317">
      <w:pPr>
        <w:spacing w:after="0" w:line="240" w:lineRule="auto"/>
        <w:jc w:val="both"/>
        <w:rPr>
          <w:rFonts w:cstheme="minorHAnsi"/>
          <w:bCs/>
        </w:rPr>
      </w:pPr>
    </w:p>
    <w:p w14:paraId="37B9D557" w14:textId="77777777" w:rsidR="000E47EF" w:rsidRDefault="00584B59" w:rsidP="00D1305C">
      <w:pPr>
        <w:rPr>
          <w:rFonts w:eastAsia="Times New Roman" w:cstheme="minorHAnsi"/>
          <w:bCs/>
          <w:color w:val="000000" w:themeColor="text1"/>
          <w:kern w:val="36"/>
          <w:lang w:eastAsia="en-GB"/>
        </w:rPr>
      </w:pPr>
      <w:r w:rsidRPr="006B1C4D">
        <w:rPr>
          <w:rStyle w:val="Heading2Char"/>
          <w:rFonts w:asciiTheme="majorHAnsi" w:eastAsiaTheme="minorHAnsi" w:hAnsiTheme="majorHAnsi" w:cstheme="majorHAnsi"/>
          <w:sz w:val="22"/>
          <w:szCs w:val="22"/>
        </w:rPr>
        <w:lastRenderedPageBreak/>
        <w:t>Background documents</w:t>
      </w:r>
      <w:r w:rsidRPr="006B1C4D">
        <w:rPr>
          <w:rFonts w:eastAsia="Times New Roman" w:cstheme="minorHAnsi"/>
          <w:b/>
          <w:bCs/>
          <w:color w:val="000000" w:themeColor="text1"/>
          <w:kern w:val="36"/>
          <w:sz w:val="14"/>
          <w:szCs w:val="14"/>
          <w:lang w:eastAsia="en-GB"/>
        </w:rPr>
        <w:t xml:space="preserve"> </w:t>
      </w:r>
    </w:p>
    <w:p w14:paraId="6F3A3E99" w14:textId="77777777" w:rsidR="00D72317" w:rsidRPr="00D1305C" w:rsidRDefault="00584B59" w:rsidP="00D1305C">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There are no background papers to this report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0"/>
        <w:gridCol w:w="3472"/>
        <w:gridCol w:w="1455"/>
        <w:gridCol w:w="1231"/>
      </w:tblGrid>
      <w:tr w:rsidR="003A0523" w14:paraId="08E4A7D8" w14:textId="77777777" w:rsidTr="000E47EF">
        <w:tc>
          <w:tcPr>
            <w:tcW w:w="2914" w:type="dxa"/>
            <w:shd w:val="clear" w:color="auto" w:fill="auto"/>
          </w:tcPr>
          <w:p w14:paraId="2880652D" w14:textId="77777777" w:rsidR="00D1305C" w:rsidRPr="00D1305C" w:rsidRDefault="00584B59" w:rsidP="00D1305C">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Report Author:</w:t>
            </w:r>
          </w:p>
        </w:tc>
        <w:tc>
          <w:tcPr>
            <w:tcW w:w="3472" w:type="dxa"/>
          </w:tcPr>
          <w:p w14:paraId="60B630E9" w14:textId="77777777" w:rsidR="00D1305C" w:rsidRPr="00D1305C" w:rsidRDefault="00584B59" w:rsidP="00D1305C">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Email:</w:t>
            </w:r>
          </w:p>
        </w:tc>
        <w:tc>
          <w:tcPr>
            <w:tcW w:w="1463" w:type="dxa"/>
            <w:shd w:val="clear" w:color="auto" w:fill="auto"/>
          </w:tcPr>
          <w:p w14:paraId="487F3203" w14:textId="77777777" w:rsidR="00D1305C" w:rsidRPr="00D1305C" w:rsidRDefault="00584B59" w:rsidP="00D1305C">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Telephone:</w:t>
            </w:r>
          </w:p>
        </w:tc>
        <w:tc>
          <w:tcPr>
            <w:tcW w:w="1059" w:type="dxa"/>
            <w:shd w:val="clear" w:color="auto" w:fill="auto"/>
          </w:tcPr>
          <w:p w14:paraId="52AE6EFC" w14:textId="77777777" w:rsidR="00D1305C" w:rsidRPr="00D1305C" w:rsidRDefault="00584B59" w:rsidP="00D1305C">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Date:</w:t>
            </w:r>
          </w:p>
        </w:tc>
      </w:tr>
      <w:tr w:rsidR="003A0523" w14:paraId="7A8C751D" w14:textId="77777777" w:rsidTr="000E47EF">
        <w:tc>
          <w:tcPr>
            <w:tcW w:w="2914" w:type="dxa"/>
            <w:shd w:val="clear" w:color="auto" w:fill="auto"/>
          </w:tcPr>
          <w:p w14:paraId="4707CB55" w14:textId="77777777" w:rsidR="00D1305C" w:rsidRPr="00D1305C" w:rsidRDefault="00584B59" w:rsidP="00D1305C">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fldChar w:fldCharType="begin"/>
            </w:r>
            <w:r w:rsidRPr="00D1305C">
              <w:rPr>
                <w:rFonts w:eastAsia="Times New Roman" w:cstheme="minorHAnsi"/>
                <w:bCs/>
                <w:color w:val="000000" w:themeColor="text1"/>
                <w:kern w:val="36"/>
                <w:lang w:eastAsia="en-GB"/>
              </w:rPr>
              <w:instrText xml:space="preserve"> DOCPROPERTY  LeadOfficer  \* MERGEFORMAT </w:instrText>
            </w:r>
            <w:r w:rsidRPr="00D1305C">
              <w:rPr>
                <w:rFonts w:eastAsia="Times New Roman" w:cstheme="minorHAnsi"/>
                <w:bCs/>
                <w:color w:val="000000" w:themeColor="text1"/>
                <w:kern w:val="36"/>
                <w:lang w:eastAsia="en-GB"/>
              </w:rPr>
              <w:fldChar w:fldCharType="separate"/>
            </w:r>
            <w:r w:rsidRPr="00D1305C">
              <w:rPr>
                <w:rFonts w:eastAsia="Times New Roman" w:cstheme="minorHAnsi"/>
                <w:bCs/>
                <w:color w:val="000000" w:themeColor="text1"/>
                <w:kern w:val="36"/>
                <w:lang w:eastAsia="en-GB"/>
              </w:rPr>
              <w:t>Chris Moister</w:t>
            </w:r>
            <w:r w:rsidRPr="00D1305C">
              <w:rPr>
                <w:rFonts w:eastAsia="Times New Roman" w:cstheme="minorHAnsi"/>
                <w:bCs/>
                <w:color w:val="000000" w:themeColor="text1"/>
                <w:kern w:val="36"/>
                <w:lang w:val="en" w:eastAsia="en-GB"/>
              </w:rPr>
              <w:fldChar w:fldCharType="end"/>
            </w:r>
            <w:r w:rsidRPr="00D1305C">
              <w:rPr>
                <w:rFonts w:eastAsia="Times New Roman" w:cstheme="minorHAnsi"/>
                <w:bCs/>
                <w:color w:val="000000" w:themeColor="text1"/>
                <w:kern w:val="36"/>
                <w:lang w:eastAsia="en-GB"/>
              </w:rPr>
              <w:t xml:space="preserve"> (</w:t>
            </w:r>
            <w:r w:rsidRPr="00D1305C">
              <w:rPr>
                <w:rFonts w:eastAsia="Times New Roman" w:cstheme="minorHAnsi"/>
                <w:bCs/>
                <w:color w:val="000000" w:themeColor="text1"/>
                <w:kern w:val="36"/>
                <w:lang w:eastAsia="en-GB"/>
              </w:rPr>
              <w:fldChar w:fldCharType="begin"/>
            </w:r>
            <w:r w:rsidRPr="00D1305C">
              <w:rPr>
                <w:rFonts w:eastAsia="Times New Roman" w:cstheme="minorHAnsi"/>
                <w:bCs/>
                <w:color w:val="000000" w:themeColor="text1"/>
                <w:kern w:val="36"/>
                <w:lang w:eastAsia="en-GB"/>
              </w:rPr>
              <w:instrText xml:space="preserve"> DOCPROPERTY  LeadOfficerPost  \* MERGEFORMAT </w:instrText>
            </w:r>
            <w:r w:rsidRPr="00D1305C">
              <w:rPr>
                <w:rFonts w:eastAsia="Times New Roman" w:cstheme="minorHAnsi"/>
                <w:bCs/>
                <w:color w:val="000000" w:themeColor="text1"/>
                <w:kern w:val="36"/>
                <w:lang w:eastAsia="en-GB"/>
              </w:rPr>
              <w:fldChar w:fldCharType="separate"/>
            </w:r>
            <w:r w:rsidRPr="00D1305C">
              <w:rPr>
                <w:rFonts w:eastAsia="Times New Roman" w:cstheme="minorHAnsi"/>
                <w:bCs/>
                <w:color w:val="000000" w:themeColor="text1"/>
                <w:kern w:val="36"/>
                <w:lang w:eastAsia="en-GB"/>
              </w:rPr>
              <w:t>Director of Governance</w:t>
            </w:r>
            <w:r w:rsidRPr="00D1305C">
              <w:rPr>
                <w:rFonts w:eastAsia="Times New Roman" w:cstheme="minorHAnsi"/>
                <w:bCs/>
                <w:color w:val="000000" w:themeColor="text1"/>
                <w:kern w:val="36"/>
                <w:lang w:val="en" w:eastAsia="en-GB"/>
              </w:rPr>
              <w:fldChar w:fldCharType="end"/>
            </w:r>
            <w:r w:rsidRPr="00D1305C">
              <w:rPr>
                <w:rFonts w:eastAsia="Times New Roman" w:cstheme="minorHAnsi"/>
                <w:bCs/>
                <w:color w:val="000000" w:themeColor="text1"/>
                <w:kern w:val="36"/>
                <w:lang w:eastAsia="en-GB"/>
              </w:rPr>
              <w:t>)</w:t>
            </w:r>
          </w:p>
        </w:tc>
        <w:tc>
          <w:tcPr>
            <w:tcW w:w="3472" w:type="dxa"/>
          </w:tcPr>
          <w:p w14:paraId="111048C2" w14:textId="77777777" w:rsidR="00D1305C" w:rsidRPr="00D1305C" w:rsidRDefault="00584B59" w:rsidP="00D1305C">
            <w:pPr>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fldChar w:fldCharType="begin"/>
            </w:r>
            <w:r>
              <w:rPr>
                <w:rFonts w:eastAsia="Times New Roman" w:cstheme="minorHAnsi"/>
                <w:bCs/>
                <w:color w:val="000000" w:themeColor="text1"/>
                <w:kern w:val="36"/>
                <w:lang w:eastAsia="en-GB"/>
              </w:rPr>
              <w:instrText xml:space="preserve"> DOCPROPERTY  LeadOfficerEmail  \* MERGEFORMAT </w:instrText>
            </w:r>
            <w:r>
              <w:rPr>
                <w:rFonts w:eastAsia="Times New Roman" w:cstheme="minorHAnsi"/>
                <w:bCs/>
                <w:color w:val="000000" w:themeColor="text1"/>
                <w:kern w:val="36"/>
                <w:lang w:eastAsia="en-GB"/>
              </w:rPr>
              <w:fldChar w:fldCharType="separate"/>
            </w:r>
            <w:r>
              <w:rPr>
                <w:rFonts w:eastAsia="Times New Roman" w:cstheme="minorHAnsi"/>
                <w:bCs/>
                <w:color w:val="000000" w:themeColor="text1"/>
                <w:kern w:val="36"/>
                <w:lang w:eastAsia="en-GB"/>
              </w:rPr>
              <w:t>chris.moister@southribble.gov.uk</w:t>
            </w:r>
            <w:r>
              <w:rPr>
                <w:rFonts w:eastAsia="Times New Roman" w:cstheme="minorHAnsi"/>
                <w:bCs/>
                <w:color w:val="000000" w:themeColor="text1"/>
                <w:kern w:val="36"/>
                <w:lang w:eastAsia="en-GB"/>
              </w:rPr>
              <w:fldChar w:fldCharType="end"/>
            </w:r>
          </w:p>
        </w:tc>
        <w:tc>
          <w:tcPr>
            <w:tcW w:w="1463" w:type="dxa"/>
            <w:tcBorders>
              <w:bottom w:val="single" w:sz="4" w:space="0" w:color="auto"/>
            </w:tcBorders>
            <w:shd w:val="clear" w:color="auto" w:fill="auto"/>
          </w:tcPr>
          <w:p w14:paraId="38C3FBE4" w14:textId="29A539F3" w:rsidR="00D1305C" w:rsidRPr="00D1305C" w:rsidRDefault="00584B59" w:rsidP="00D1305C">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01772 62</w:t>
            </w:r>
            <w:del w:id="3" w:author="Ruth Rimmington" w:date="2022-11-22T17:22:00Z">
              <w:r w:rsidRPr="00D1305C" w:rsidDel="00C84C0B">
                <w:rPr>
                  <w:rFonts w:eastAsia="Times New Roman" w:cstheme="minorHAnsi"/>
                  <w:bCs/>
                  <w:color w:val="000000" w:themeColor="text1"/>
                  <w:kern w:val="36"/>
                  <w:lang w:eastAsia="en-GB"/>
                </w:rPr>
                <w:delText>xxx</w:delText>
              </w:r>
            </w:del>
            <w:del w:id="4" w:author="Ruth Rimmington" w:date="2022-11-22T17:23:00Z">
              <w:r w:rsidRPr="00D1305C" w:rsidDel="00C84C0B">
                <w:rPr>
                  <w:rFonts w:eastAsia="Times New Roman" w:cstheme="minorHAnsi"/>
                  <w:bCs/>
                  <w:color w:val="000000" w:themeColor="text1"/>
                  <w:kern w:val="36"/>
                  <w:lang w:eastAsia="en-GB"/>
                </w:rPr>
                <w:delText>x</w:delText>
              </w:r>
            </w:del>
            <w:ins w:id="5" w:author="Ruth Rimmington" w:date="2022-11-22T17:23:00Z">
              <w:r w:rsidR="00C84C0B">
                <w:rPr>
                  <w:rFonts w:eastAsia="Times New Roman" w:cstheme="minorHAnsi"/>
                  <w:bCs/>
                  <w:color w:val="000000" w:themeColor="text1"/>
                  <w:kern w:val="36"/>
                  <w:lang w:eastAsia="en-GB"/>
                </w:rPr>
                <w:t>5625</w:t>
              </w:r>
            </w:ins>
          </w:p>
        </w:tc>
        <w:tc>
          <w:tcPr>
            <w:tcW w:w="1059" w:type="dxa"/>
            <w:shd w:val="clear" w:color="auto" w:fill="auto"/>
          </w:tcPr>
          <w:p w14:paraId="51A32342" w14:textId="675E5463" w:rsidR="00D1305C" w:rsidRPr="00D1305C" w:rsidRDefault="001F78F8" w:rsidP="00D1305C">
            <w:pPr>
              <w:rPr>
                <w:rFonts w:eastAsia="Times New Roman" w:cstheme="minorHAnsi"/>
                <w:bCs/>
                <w:color w:val="000000" w:themeColor="text1"/>
                <w:kern w:val="36"/>
                <w:lang w:eastAsia="en-GB"/>
              </w:rPr>
            </w:pPr>
            <w:ins w:id="6" w:author="Ruth Rimmington" w:date="2022-11-22T17:23:00Z">
              <w:r>
                <w:rPr>
                  <w:rFonts w:eastAsia="Times New Roman" w:cstheme="minorHAnsi"/>
                  <w:bCs/>
                  <w:color w:val="000000" w:themeColor="text1"/>
                  <w:kern w:val="36"/>
                  <w:lang w:eastAsia="en-GB"/>
                </w:rPr>
                <w:t>22 November 2002</w:t>
              </w:r>
            </w:ins>
            <w:bookmarkStart w:id="7" w:name="_GoBack"/>
            <w:bookmarkEnd w:id="7"/>
          </w:p>
        </w:tc>
      </w:tr>
    </w:tbl>
    <w:p w14:paraId="7975C714" w14:textId="77777777" w:rsidR="00D1305C" w:rsidRDefault="00D1305C" w:rsidP="00D72317">
      <w:pPr>
        <w:spacing w:after="0" w:line="240" w:lineRule="auto"/>
        <w:rPr>
          <w:rFonts w:eastAsia="Times New Roman" w:cstheme="minorHAnsi"/>
          <w:bCs/>
          <w:color w:val="000000" w:themeColor="text1"/>
          <w:kern w:val="36"/>
          <w:lang w:eastAsia="en-GB"/>
        </w:rPr>
      </w:pPr>
    </w:p>
    <w:p w14:paraId="366339AF" w14:textId="77777777" w:rsidR="0025620C" w:rsidRPr="00A95452" w:rsidRDefault="0025620C" w:rsidP="00A95452">
      <w:pPr>
        <w:jc w:val="center"/>
        <w:rPr>
          <w:rFonts w:eastAsia="Times New Roman" w:cstheme="minorHAnsi"/>
          <w:bCs/>
          <w:color w:val="000000" w:themeColor="text1"/>
          <w:kern w:val="36"/>
          <w:lang w:eastAsia="en-GB"/>
        </w:rPr>
      </w:pPr>
    </w:p>
    <w:sectPr w:rsidR="0025620C" w:rsidRPr="00A95452" w:rsidSect="00D130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682B4B"/>
    <w:multiLevelType w:val="hybridMultilevel"/>
    <w:tmpl w:val="27D0AF2A"/>
    <w:lvl w:ilvl="0" w:tplc="67B29216">
      <w:start w:val="1"/>
      <w:numFmt w:val="bullet"/>
      <w:lvlText w:val=""/>
      <w:lvlJc w:val="left"/>
      <w:pPr>
        <w:ind w:left="990" w:hanging="360"/>
      </w:pPr>
      <w:rPr>
        <w:rFonts w:ascii="Symbol" w:hAnsi="Symbol" w:hint="default"/>
      </w:rPr>
    </w:lvl>
    <w:lvl w:ilvl="1" w:tplc="F5322228" w:tentative="1">
      <w:start w:val="1"/>
      <w:numFmt w:val="bullet"/>
      <w:lvlText w:val="o"/>
      <w:lvlJc w:val="left"/>
      <w:pPr>
        <w:ind w:left="1710" w:hanging="360"/>
      </w:pPr>
      <w:rPr>
        <w:rFonts w:ascii="Courier New" w:hAnsi="Courier New" w:cs="Courier New" w:hint="default"/>
      </w:rPr>
    </w:lvl>
    <w:lvl w:ilvl="2" w:tplc="D94AA912" w:tentative="1">
      <w:start w:val="1"/>
      <w:numFmt w:val="bullet"/>
      <w:lvlText w:val=""/>
      <w:lvlJc w:val="left"/>
      <w:pPr>
        <w:ind w:left="2430" w:hanging="360"/>
      </w:pPr>
      <w:rPr>
        <w:rFonts w:ascii="Wingdings" w:hAnsi="Wingdings" w:hint="default"/>
      </w:rPr>
    </w:lvl>
    <w:lvl w:ilvl="3" w:tplc="AAAC1B6A" w:tentative="1">
      <w:start w:val="1"/>
      <w:numFmt w:val="bullet"/>
      <w:lvlText w:val=""/>
      <w:lvlJc w:val="left"/>
      <w:pPr>
        <w:ind w:left="3150" w:hanging="360"/>
      </w:pPr>
      <w:rPr>
        <w:rFonts w:ascii="Symbol" w:hAnsi="Symbol" w:hint="default"/>
      </w:rPr>
    </w:lvl>
    <w:lvl w:ilvl="4" w:tplc="042EA744" w:tentative="1">
      <w:start w:val="1"/>
      <w:numFmt w:val="bullet"/>
      <w:lvlText w:val="o"/>
      <w:lvlJc w:val="left"/>
      <w:pPr>
        <w:ind w:left="3870" w:hanging="360"/>
      </w:pPr>
      <w:rPr>
        <w:rFonts w:ascii="Courier New" w:hAnsi="Courier New" w:cs="Courier New" w:hint="default"/>
      </w:rPr>
    </w:lvl>
    <w:lvl w:ilvl="5" w:tplc="52D8B782" w:tentative="1">
      <w:start w:val="1"/>
      <w:numFmt w:val="bullet"/>
      <w:lvlText w:val=""/>
      <w:lvlJc w:val="left"/>
      <w:pPr>
        <w:ind w:left="4590" w:hanging="360"/>
      </w:pPr>
      <w:rPr>
        <w:rFonts w:ascii="Wingdings" w:hAnsi="Wingdings" w:hint="default"/>
      </w:rPr>
    </w:lvl>
    <w:lvl w:ilvl="6" w:tplc="8F5C5E42" w:tentative="1">
      <w:start w:val="1"/>
      <w:numFmt w:val="bullet"/>
      <w:lvlText w:val=""/>
      <w:lvlJc w:val="left"/>
      <w:pPr>
        <w:ind w:left="5310" w:hanging="360"/>
      </w:pPr>
      <w:rPr>
        <w:rFonts w:ascii="Symbol" w:hAnsi="Symbol" w:hint="default"/>
      </w:rPr>
    </w:lvl>
    <w:lvl w:ilvl="7" w:tplc="811A52A8" w:tentative="1">
      <w:start w:val="1"/>
      <w:numFmt w:val="bullet"/>
      <w:lvlText w:val="o"/>
      <w:lvlJc w:val="left"/>
      <w:pPr>
        <w:ind w:left="6030" w:hanging="360"/>
      </w:pPr>
      <w:rPr>
        <w:rFonts w:ascii="Courier New" w:hAnsi="Courier New" w:cs="Courier New" w:hint="default"/>
      </w:rPr>
    </w:lvl>
    <w:lvl w:ilvl="8" w:tplc="8D28BFEC" w:tentative="1">
      <w:start w:val="1"/>
      <w:numFmt w:val="bullet"/>
      <w:lvlText w:val=""/>
      <w:lvlJc w:val="left"/>
      <w:pPr>
        <w:ind w:left="6750" w:hanging="360"/>
      </w:pPr>
      <w:rPr>
        <w:rFonts w:ascii="Wingdings" w:hAnsi="Wingdings" w:hint="default"/>
      </w:rPr>
    </w:lvl>
  </w:abstractNum>
  <w:abstractNum w:abstractNumId="1" w15:restartNumberingAfterBreak="0">
    <w:nsid w:val="3B0324D4"/>
    <w:multiLevelType w:val="hybridMultilevel"/>
    <w:tmpl w:val="0CE2B5E6"/>
    <w:lvl w:ilvl="0" w:tplc="E36E7578">
      <w:start w:val="1"/>
      <w:numFmt w:val="bullet"/>
      <w:lvlText w:val=""/>
      <w:lvlJc w:val="left"/>
      <w:pPr>
        <w:ind w:left="720" w:hanging="360"/>
      </w:pPr>
      <w:rPr>
        <w:rFonts w:ascii="Symbol" w:hAnsi="Symbol" w:hint="default"/>
        <w:color w:val="7FC444"/>
      </w:rPr>
    </w:lvl>
    <w:lvl w:ilvl="1" w:tplc="DD6E4174" w:tentative="1">
      <w:start w:val="1"/>
      <w:numFmt w:val="bullet"/>
      <w:lvlText w:val="o"/>
      <w:lvlJc w:val="left"/>
      <w:pPr>
        <w:ind w:left="1800" w:hanging="360"/>
      </w:pPr>
      <w:rPr>
        <w:rFonts w:ascii="Courier New" w:hAnsi="Courier New" w:cs="Courier New" w:hint="default"/>
      </w:rPr>
    </w:lvl>
    <w:lvl w:ilvl="2" w:tplc="754C472E" w:tentative="1">
      <w:start w:val="1"/>
      <w:numFmt w:val="bullet"/>
      <w:lvlText w:val=""/>
      <w:lvlJc w:val="left"/>
      <w:pPr>
        <w:ind w:left="2520" w:hanging="360"/>
      </w:pPr>
      <w:rPr>
        <w:rFonts w:ascii="Wingdings" w:hAnsi="Wingdings" w:hint="default"/>
      </w:rPr>
    </w:lvl>
    <w:lvl w:ilvl="3" w:tplc="19BED3CA" w:tentative="1">
      <w:start w:val="1"/>
      <w:numFmt w:val="bullet"/>
      <w:lvlText w:val=""/>
      <w:lvlJc w:val="left"/>
      <w:pPr>
        <w:ind w:left="3240" w:hanging="360"/>
      </w:pPr>
      <w:rPr>
        <w:rFonts w:ascii="Symbol" w:hAnsi="Symbol" w:hint="default"/>
      </w:rPr>
    </w:lvl>
    <w:lvl w:ilvl="4" w:tplc="AE12566C" w:tentative="1">
      <w:start w:val="1"/>
      <w:numFmt w:val="bullet"/>
      <w:lvlText w:val="o"/>
      <w:lvlJc w:val="left"/>
      <w:pPr>
        <w:ind w:left="3960" w:hanging="360"/>
      </w:pPr>
      <w:rPr>
        <w:rFonts w:ascii="Courier New" w:hAnsi="Courier New" w:cs="Courier New" w:hint="default"/>
      </w:rPr>
    </w:lvl>
    <w:lvl w:ilvl="5" w:tplc="F00491CA" w:tentative="1">
      <w:start w:val="1"/>
      <w:numFmt w:val="bullet"/>
      <w:lvlText w:val=""/>
      <w:lvlJc w:val="left"/>
      <w:pPr>
        <w:ind w:left="4680" w:hanging="360"/>
      </w:pPr>
      <w:rPr>
        <w:rFonts w:ascii="Wingdings" w:hAnsi="Wingdings" w:hint="default"/>
      </w:rPr>
    </w:lvl>
    <w:lvl w:ilvl="6" w:tplc="961E99E4" w:tentative="1">
      <w:start w:val="1"/>
      <w:numFmt w:val="bullet"/>
      <w:lvlText w:val=""/>
      <w:lvlJc w:val="left"/>
      <w:pPr>
        <w:ind w:left="5400" w:hanging="360"/>
      </w:pPr>
      <w:rPr>
        <w:rFonts w:ascii="Symbol" w:hAnsi="Symbol" w:hint="default"/>
      </w:rPr>
    </w:lvl>
    <w:lvl w:ilvl="7" w:tplc="3B6E5FAA" w:tentative="1">
      <w:start w:val="1"/>
      <w:numFmt w:val="bullet"/>
      <w:lvlText w:val="o"/>
      <w:lvlJc w:val="left"/>
      <w:pPr>
        <w:ind w:left="6120" w:hanging="360"/>
      </w:pPr>
      <w:rPr>
        <w:rFonts w:ascii="Courier New" w:hAnsi="Courier New" w:cs="Courier New" w:hint="default"/>
      </w:rPr>
    </w:lvl>
    <w:lvl w:ilvl="8" w:tplc="7F963C08" w:tentative="1">
      <w:start w:val="1"/>
      <w:numFmt w:val="bullet"/>
      <w:lvlText w:val=""/>
      <w:lvlJc w:val="left"/>
      <w:pPr>
        <w:ind w:left="6840" w:hanging="360"/>
      </w:pPr>
      <w:rPr>
        <w:rFonts w:ascii="Wingdings" w:hAnsi="Wingdings" w:hint="default"/>
      </w:rPr>
    </w:lvl>
  </w:abstractNum>
  <w:abstractNum w:abstractNumId="2" w15:restartNumberingAfterBreak="0">
    <w:nsid w:val="53EC42E2"/>
    <w:multiLevelType w:val="hybridMultilevel"/>
    <w:tmpl w:val="37ECB20A"/>
    <w:lvl w:ilvl="0" w:tplc="75D4B0EE">
      <w:start w:val="1"/>
      <w:numFmt w:val="bullet"/>
      <w:lvlText w:val=""/>
      <w:lvlJc w:val="left"/>
      <w:pPr>
        <w:ind w:left="720" w:hanging="360"/>
      </w:pPr>
      <w:rPr>
        <w:rFonts w:ascii="Symbol" w:hAnsi="Symbol" w:hint="default"/>
        <w:color w:val="auto"/>
      </w:rPr>
    </w:lvl>
    <w:lvl w:ilvl="1" w:tplc="2528FA82" w:tentative="1">
      <w:start w:val="1"/>
      <w:numFmt w:val="bullet"/>
      <w:lvlText w:val="o"/>
      <w:lvlJc w:val="left"/>
      <w:pPr>
        <w:ind w:left="1440" w:hanging="360"/>
      </w:pPr>
      <w:rPr>
        <w:rFonts w:ascii="Courier New" w:hAnsi="Courier New" w:cs="Courier New" w:hint="default"/>
      </w:rPr>
    </w:lvl>
    <w:lvl w:ilvl="2" w:tplc="134250A0" w:tentative="1">
      <w:start w:val="1"/>
      <w:numFmt w:val="bullet"/>
      <w:lvlText w:val=""/>
      <w:lvlJc w:val="left"/>
      <w:pPr>
        <w:ind w:left="2160" w:hanging="360"/>
      </w:pPr>
      <w:rPr>
        <w:rFonts w:ascii="Wingdings" w:hAnsi="Wingdings" w:hint="default"/>
      </w:rPr>
    </w:lvl>
    <w:lvl w:ilvl="3" w:tplc="7E84F42C" w:tentative="1">
      <w:start w:val="1"/>
      <w:numFmt w:val="bullet"/>
      <w:lvlText w:val=""/>
      <w:lvlJc w:val="left"/>
      <w:pPr>
        <w:ind w:left="2880" w:hanging="360"/>
      </w:pPr>
      <w:rPr>
        <w:rFonts w:ascii="Symbol" w:hAnsi="Symbol" w:hint="default"/>
      </w:rPr>
    </w:lvl>
    <w:lvl w:ilvl="4" w:tplc="D5688ABC" w:tentative="1">
      <w:start w:val="1"/>
      <w:numFmt w:val="bullet"/>
      <w:lvlText w:val="o"/>
      <w:lvlJc w:val="left"/>
      <w:pPr>
        <w:ind w:left="3600" w:hanging="360"/>
      </w:pPr>
      <w:rPr>
        <w:rFonts w:ascii="Courier New" w:hAnsi="Courier New" w:cs="Courier New" w:hint="default"/>
      </w:rPr>
    </w:lvl>
    <w:lvl w:ilvl="5" w:tplc="C1A08EB8" w:tentative="1">
      <w:start w:val="1"/>
      <w:numFmt w:val="bullet"/>
      <w:lvlText w:val=""/>
      <w:lvlJc w:val="left"/>
      <w:pPr>
        <w:ind w:left="4320" w:hanging="360"/>
      </w:pPr>
      <w:rPr>
        <w:rFonts w:ascii="Wingdings" w:hAnsi="Wingdings" w:hint="default"/>
      </w:rPr>
    </w:lvl>
    <w:lvl w:ilvl="6" w:tplc="B656A110" w:tentative="1">
      <w:start w:val="1"/>
      <w:numFmt w:val="bullet"/>
      <w:lvlText w:val=""/>
      <w:lvlJc w:val="left"/>
      <w:pPr>
        <w:ind w:left="5040" w:hanging="360"/>
      </w:pPr>
      <w:rPr>
        <w:rFonts w:ascii="Symbol" w:hAnsi="Symbol" w:hint="default"/>
      </w:rPr>
    </w:lvl>
    <w:lvl w:ilvl="7" w:tplc="95A68EB8" w:tentative="1">
      <w:start w:val="1"/>
      <w:numFmt w:val="bullet"/>
      <w:lvlText w:val="o"/>
      <w:lvlJc w:val="left"/>
      <w:pPr>
        <w:ind w:left="5760" w:hanging="360"/>
      </w:pPr>
      <w:rPr>
        <w:rFonts w:ascii="Courier New" w:hAnsi="Courier New" w:cs="Courier New" w:hint="default"/>
      </w:rPr>
    </w:lvl>
    <w:lvl w:ilvl="8" w:tplc="D480DB44" w:tentative="1">
      <w:start w:val="1"/>
      <w:numFmt w:val="bullet"/>
      <w:lvlText w:val=""/>
      <w:lvlJc w:val="left"/>
      <w:pPr>
        <w:ind w:left="6480" w:hanging="360"/>
      </w:pPr>
      <w:rPr>
        <w:rFonts w:ascii="Wingdings" w:hAnsi="Wingdings" w:hint="default"/>
      </w:rPr>
    </w:lvl>
  </w:abstractNum>
  <w:abstractNum w:abstractNumId="3" w15:restartNumberingAfterBreak="0">
    <w:nsid w:val="5C4D2CDE"/>
    <w:multiLevelType w:val="hybridMultilevel"/>
    <w:tmpl w:val="5B6827D0"/>
    <w:lvl w:ilvl="0" w:tplc="FDC8ACCE">
      <w:start w:val="1"/>
      <w:numFmt w:val="bullet"/>
      <w:lvlText w:val=""/>
      <w:lvlJc w:val="left"/>
      <w:pPr>
        <w:ind w:left="720" w:hanging="360"/>
      </w:pPr>
      <w:rPr>
        <w:rFonts w:ascii="Symbol" w:hAnsi="Symbol" w:hint="default"/>
        <w:color w:val="7FC444"/>
      </w:rPr>
    </w:lvl>
    <w:lvl w:ilvl="1" w:tplc="DC461C8E" w:tentative="1">
      <w:start w:val="1"/>
      <w:numFmt w:val="bullet"/>
      <w:lvlText w:val="o"/>
      <w:lvlJc w:val="left"/>
      <w:pPr>
        <w:ind w:left="1440" w:hanging="360"/>
      </w:pPr>
      <w:rPr>
        <w:rFonts w:ascii="Courier New" w:hAnsi="Courier New" w:cs="Courier New" w:hint="default"/>
      </w:rPr>
    </w:lvl>
    <w:lvl w:ilvl="2" w:tplc="E55473FE" w:tentative="1">
      <w:start w:val="1"/>
      <w:numFmt w:val="bullet"/>
      <w:lvlText w:val=""/>
      <w:lvlJc w:val="left"/>
      <w:pPr>
        <w:ind w:left="2160" w:hanging="360"/>
      </w:pPr>
      <w:rPr>
        <w:rFonts w:ascii="Wingdings" w:hAnsi="Wingdings" w:hint="default"/>
      </w:rPr>
    </w:lvl>
    <w:lvl w:ilvl="3" w:tplc="698E0CD8" w:tentative="1">
      <w:start w:val="1"/>
      <w:numFmt w:val="bullet"/>
      <w:lvlText w:val=""/>
      <w:lvlJc w:val="left"/>
      <w:pPr>
        <w:ind w:left="2880" w:hanging="360"/>
      </w:pPr>
      <w:rPr>
        <w:rFonts w:ascii="Symbol" w:hAnsi="Symbol" w:hint="default"/>
      </w:rPr>
    </w:lvl>
    <w:lvl w:ilvl="4" w:tplc="0062EA20" w:tentative="1">
      <w:start w:val="1"/>
      <w:numFmt w:val="bullet"/>
      <w:lvlText w:val="o"/>
      <w:lvlJc w:val="left"/>
      <w:pPr>
        <w:ind w:left="3600" w:hanging="360"/>
      </w:pPr>
      <w:rPr>
        <w:rFonts w:ascii="Courier New" w:hAnsi="Courier New" w:cs="Courier New" w:hint="default"/>
      </w:rPr>
    </w:lvl>
    <w:lvl w:ilvl="5" w:tplc="918E6E80" w:tentative="1">
      <w:start w:val="1"/>
      <w:numFmt w:val="bullet"/>
      <w:lvlText w:val=""/>
      <w:lvlJc w:val="left"/>
      <w:pPr>
        <w:ind w:left="4320" w:hanging="360"/>
      </w:pPr>
      <w:rPr>
        <w:rFonts w:ascii="Wingdings" w:hAnsi="Wingdings" w:hint="default"/>
      </w:rPr>
    </w:lvl>
    <w:lvl w:ilvl="6" w:tplc="A18C17A4" w:tentative="1">
      <w:start w:val="1"/>
      <w:numFmt w:val="bullet"/>
      <w:lvlText w:val=""/>
      <w:lvlJc w:val="left"/>
      <w:pPr>
        <w:ind w:left="5040" w:hanging="360"/>
      </w:pPr>
      <w:rPr>
        <w:rFonts w:ascii="Symbol" w:hAnsi="Symbol" w:hint="default"/>
      </w:rPr>
    </w:lvl>
    <w:lvl w:ilvl="7" w:tplc="2C20301A" w:tentative="1">
      <w:start w:val="1"/>
      <w:numFmt w:val="bullet"/>
      <w:lvlText w:val="o"/>
      <w:lvlJc w:val="left"/>
      <w:pPr>
        <w:ind w:left="5760" w:hanging="360"/>
      </w:pPr>
      <w:rPr>
        <w:rFonts w:ascii="Courier New" w:hAnsi="Courier New" w:cs="Courier New" w:hint="default"/>
      </w:rPr>
    </w:lvl>
    <w:lvl w:ilvl="8" w:tplc="D6CE2F26" w:tentative="1">
      <w:start w:val="1"/>
      <w:numFmt w:val="bullet"/>
      <w:lvlText w:val=""/>
      <w:lvlJc w:val="left"/>
      <w:pPr>
        <w:ind w:left="6480" w:hanging="360"/>
      </w:pPr>
      <w:rPr>
        <w:rFonts w:ascii="Wingdings" w:hAnsi="Wingdings" w:hint="default"/>
      </w:rPr>
    </w:lvl>
  </w:abstractNum>
  <w:abstractNum w:abstractNumId="4" w15:restartNumberingAfterBreak="0">
    <w:nsid w:val="5EBF00E5"/>
    <w:multiLevelType w:val="hybridMultilevel"/>
    <w:tmpl w:val="AC388802"/>
    <w:lvl w:ilvl="0" w:tplc="BF8E46CE">
      <w:start w:val="1"/>
      <w:numFmt w:val="decimal"/>
      <w:lvlText w:val="%1."/>
      <w:lvlJc w:val="left"/>
      <w:pPr>
        <w:ind w:left="1494" w:hanging="360"/>
      </w:pPr>
      <w:rPr>
        <w:rFonts w:ascii="Arial" w:hAnsi="Arial" w:hint="default"/>
        <w:b w:val="0"/>
        <w:bCs w:val="0"/>
        <w:i w:val="0"/>
        <w:color w:val="auto"/>
      </w:rPr>
    </w:lvl>
    <w:lvl w:ilvl="1" w:tplc="AC20E37C" w:tentative="1">
      <w:start w:val="1"/>
      <w:numFmt w:val="lowerLetter"/>
      <w:lvlText w:val="%2."/>
      <w:lvlJc w:val="left"/>
      <w:pPr>
        <w:ind w:left="2214" w:hanging="360"/>
      </w:pPr>
    </w:lvl>
    <w:lvl w:ilvl="2" w:tplc="988E2550" w:tentative="1">
      <w:start w:val="1"/>
      <w:numFmt w:val="lowerRoman"/>
      <w:lvlText w:val="%3."/>
      <w:lvlJc w:val="right"/>
      <w:pPr>
        <w:ind w:left="2934" w:hanging="180"/>
      </w:pPr>
    </w:lvl>
    <w:lvl w:ilvl="3" w:tplc="D1B807CC" w:tentative="1">
      <w:start w:val="1"/>
      <w:numFmt w:val="decimal"/>
      <w:lvlText w:val="%4."/>
      <w:lvlJc w:val="left"/>
      <w:pPr>
        <w:ind w:left="3654" w:hanging="360"/>
      </w:pPr>
    </w:lvl>
    <w:lvl w:ilvl="4" w:tplc="829CFA78" w:tentative="1">
      <w:start w:val="1"/>
      <w:numFmt w:val="lowerLetter"/>
      <w:lvlText w:val="%5."/>
      <w:lvlJc w:val="left"/>
      <w:pPr>
        <w:ind w:left="4374" w:hanging="360"/>
      </w:pPr>
    </w:lvl>
    <w:lvl w:ilvl="5" w:tplc="983C9C90" w:tentative="1">
      <w:start w:val="1"/>
      <w:numFmt w:val="lowerRoman"/>
      <w:lvlText w:val="%6."/>
      <w:lvlJc w:val="right"/>
      <w:pPr>
        <w:ind w:left="5094" w:hanging="180"/>
      </w:pPr>
    </w:lvl>
    <w:lvl w:ilvl="6" w:tplc="B3601454" w:tentative="1">
      <w:start w:val="1"/>
      <w:numFmt w:val="decimal"/>
      <w:lvlText w:val="%7."/>
      <w:lvlJc w:val="left"/>
      <w:pPr>
        <w:ind w:left="5814" w:hanging="360"/>
      </w:pPr>
    </w:lvl>
    <w:lvl w:ilvl="7" w:tplc="1E5AB03C" w:tentative="1">
      <w:start w:val="1"/>
      <w:numFmt w:val="lowerLetter"/>
      <w:lvlText w:val="%8."/>
      <w:lvlJc w:val="left"/>
      <w:pPr>
        <w:ind w:left="6534" w:hanging="360"/>
      </w:pPr>
    </w:lvl>
    <w:lvl w:ilvl="8" w:tplc="A34E57CE" w:tentative="1">
      <w:start w:val="1"/>
      <w:numFmt w:val="lowerRoman"/>
      <w:lvlText w:val="%9."/>
      <w:lvlJc w:val="right"/>
      <w:pPr>
        <w:ind w:left="7254" w:hanging="180"/>
      </w:pPr>
    </w:lvl>
  </w:abstractNum>
  <w:abstractNum w:abstractNumId="5" w15:restartNumberingAfterBreak="0">
    <w:nsid w:val="687524EC"/>
    <w:multiLevelType w:val="hybridMultilevel"/>
    <w:tmpl w:val="C83AE318"/>
    <w:lvl w:ilvl="0" w:tplc="A3A8166C">
      <w:start w:val="1"/>
      <w:numFmt w:val="bullet"/>
      <w:lvlText w:val=""/>
      <w:lvlJc w:val="left"/>
      <w:pPr>
        <w:ind w:left="720" w:hanging="360"/>
      </w:pPr>
      <w:rPr>
        <w:rFonts w:ascii="Symbol" w:hAnsi="Symbol" w:hint="default"/>
        <w:color w:val="7FC444"/>
      </w:rPr>
    </w:lvl>
    <w:lvl w:ilvl="1" w:tplc="A9F831B4" w:tentative="1">
      <w:start w:val="1"/>
      <w:numFmt w:val="bullet"/>
      <w:lvlText w:val="o"/>
      <w:lvlJc w:val="left"/>
      <w:pPr>
        <w:ind w:left="1440" w:hanging="360"/>
      </w:pPr>
      <w:rPr>
        <w:rFonts w:ascii="Courier New" w:hAnsi="Courier New" w:cs="Courier New" w:hint="default"/>
      </w:rPr>
    </w:lvl>
    <w:lvl w:ilvl="2" w:tplc="154A2426" w:tentative="1">
      <w:start w:val="1"/>
      <w:numFmt w:val="bullet"/>
      <w:lvlText w:val=""/>
      <w:lvlJc w:val="left"/>
      <w:pPr>
        <w:ind w:left="2160" w:hanging="360"/>
      </w:pPr>
      <w:rPr>
        <w:rFonts w:ascii="Wingdings" w:hAnsi="Wingdings" w:hint="default"/>
      </w:rPr>
    </w:lvl>
    <w:lvl w:ilvl="3" w:tplc="32649AB0" w:tentative="1">
      <w:start w:val="1"/>
      <w:numFmt w:val="bullet"/>
      <w:lvlText w:val=""/>
      <w:lvlJc w:val="left"/>
      <w:pPr>
        <w:ind w:left="2880" w:hanging="360"/>
      </w:pPr>
      <w:rPr>
        <w:rFonts w:ascii="Symbol" w:hAnsi="Symbol" w:hint="default"/>
      </w:rPr>
    </w:lvl>
    <w:lvl w:ilvl="4" w:tplc="FACCECA4" w:tentative="1">
      <w:start w:val="1"/>
      <w:numFmt w:val="bullet"/>
      <w:lvlText w:val="o"/>
      <w:lvlJc w:val="left"/>
      <w:pPr>
        <w:ind w:left="3600" w:hanging="360"/>
      </w:pPr>
      <w:rPr>
        <w:rFonts w:ascii="Courier New" w:hAnsi="Courier New" w:cs="Courier New" w:hint="default"/>
      </w:rPr>
    </w:lvl>
    <w:lvl w:ilvl="5" w:tplc="0B08AC08" w:tentative="1">
      <w:start w:val="1"/>
      <w:numFmt w:val="bullet"/>
      <w:lvlText w:val=""/>
      <w:lvlJc w:val="left"/>
      <w:pPr>
        <w:ind w:left="4320" w:hanging="360"/>
      </w:pPr>
      <w:rPr>
        <w:rFonts w:ascii="Wingdings" w:hAnsi="Wingdings" w:hint="default"/>
      </w:rPr>
    </w:lvl>
    <w:lvl w:ilvl="6" w:tplc="23D4C21A" w:tentative="1">
      <w:start w:val="1"/>
      <w:numFmt w:val="bullet"/>
      <w:lvlText w:val=""/>
      <w:lvlJc w:val="left"/>
      <w:pPr>
        <w:ind w:left="5040" w:hanging="360"/>
      </w:pPr>
      <w:rPr>
        <w:rFonts w:ascii="Symbol" w:hAnsi="Symbol" w:hint="default"/>
      </w:rPr>
    </w:lvl>
    <w:lvl w:ilvl="7" w:tplc="00F06B78" w:tentative="1">
      <w:start w:val="1"/>
      <w:numFmt w:val="bullet"/>
      <w:lvlText w:val="o"/>
      <w:lvlJc w:val="left"/>
      <w:pPr>
        <w:ind w:left="5760" w:hanging="360"/>
      </w:pPr>
      <w:rPr>
        <w:rFonts w:ascii="Courier New" w:hAnsi="Courier New" w:cs="Courier New" w:hint="default"/>
      </w:rPr>
    </w:lvl>
    <w:lvl w:ilvl="8" w:tplc="74FEB02C" w:tentative="1">
      <w:start w:val="1"/>
      <w:numFmt w:val="bullet"/>
      <w:lvlText w:val=""/>
      <w:lvlJc w:val="left"/>
      <w:pPr>
        <w:ind w:left="6480" w:hanging="360"/>
      </w:pPr>
      <w:rPr>
        <w:rFonts w:ascii="Wingdings" w:hAnsi="Wingdings" w:hint="default"/>
      </w:rPr>
    </w:lvl>
  </w:abstractNum>
  <w:abstractNum w:abstractNumId="6" w15:restartNumberingAfterBreak="0">
    <w:nsid w:val="6E981066"/>
    <w:multiLevelType w:val="hybridMultilevel"/>
    <w:tmpl w:val="29A03522"/>
    <w:lvl w:ilvl="0" w:tplc="E1D8A982">
      <w:start w:val="1"/>
      <w:numFmt w:val="bullet"/>
      <w:lvlText w:val=""/>
      <w:lvlJc w:val="left"/>
      <w:pPr>
        <w:ind w:left="720" w:hanging="360"/>
      </w:pPr>
      <w:rPr>
        <w:rFonts w:ascii="Symbol" w:hAnsi="Symbol" w:hint="default"/>
        <w:color w:val="7FC444"/>
      </w:rPr>
    </w:lvl>
    <w:lvl w:ilvl="1" w:tplc="5A64335A" w:tentative="1">
      <w:start w:val="1"/>
      <w:numFmt w:val="bullet"/>
      <w:lvlText w:val="o"/>
      <w:lvlJc w:val="left"/>
      <w:pPr>
        <w:ind w:left="1440" w:hanging="360"/>
      </w:pPr>
      <w:rPr>
        <w:rFonts w:ascii="Courier New" w:hAnsi="Courier New" w:cs="Courier New" w:hint="default"/>
      </w:rPr>
    </w:lvl>
    <w:lvl w:ilvl="2" w:tplc="4A621CDC" w:tentative="1">
      <w:start w:val="1"/>
      <w:numFmt w:val="bullet"/>
      <w:lvlText w:val=""/>
      <w:lvlJc w:val="left"/>
      <w:pPr>
        <w:ind w:left="2160" w:hanging="360"/>
      </w:pPr>
      <w:rPr>
        <w:rFonts w:ascii="Wingdings" w:hAnsi="Wingdings" w:hint="default"/>
      </w:rPr>
    </w:lvl>
    <w:lvl w:ilvl="3" w:tplc="79681BA0" w:tentative="1">
      <w:start w:val="1"/>
      <w:numFmt w:val="bullet"/>
      <w:lvlText w:val=""/>
      <w:lvlJc w:val="left"/>
      <w:pPr>
        <w:ind w:left="2880" w:hanging="360"/>
      </w:pPr>
      <w:rPr>
        <w:rFonts w:ascii="Symbol" w:hAnsi="Symbol" w:hint="default"/>
      </w:rPr>
    </w:lvl>
    <w:lvl w:ilvl="4" w:tplc="4BD0E048" w:tentative="1">
      <w:start w:val="1"/>
      <w:numFmt w:val="bullet"/>
      <w:lvlText w:val="o"/>
      <w:lvlJc w:val="left"/>
      <w:pPr>
        <w:ind w:left="3600" w:hanging="360"/>
      </w:pPr>
      <w:rPr>
        <w:rFonts w:ascii="Courier New" w:hAnsi="Courier New" w:cs="Courier New" w:hint="default"/>
      </w:rPr>
    </w:lvl>
    <w:lvl w:ilvl="5" w:tplc="E67A546E" w:tentative="1">
      <w:start w:val="1"/>
      <w:numFmt w:val="bullet"/>
      <w:lvlText w:val=""/>
      <w:lvlJc w:val="left"/>
      <w:pPr>
        <w:ind w:left="4320" w:hanging="360"/>
      </w:pPr>
      <w:rPr>
        <w:rFonts w:ascii="Wingdings" w:hAnsi="Wingdings" w:hint="default"/>
      </w:rPr>
    </w:lvl>
    <w:lvl w:ilvl="6" w:tplc="6772F04E" w:tentative="1">
      <w:start w:val="1"/>
      <w:numFmt w:val="bullet"/>
      <w:lvlText w:val=""/>
      <w:lvlJc w:val="left"/>
      <w:pPr>
        <w:ind w:left="5040" w:hanging="360"/>
      </w:pPr>
      <w:rPr>
        <w:rFonts w:ascii="Symbol" w:hAnsi="Symbol" w:hint="default"/>
      </w:rPr>
    </w:lvl>
    <w:lvl w:ilvl="7" w:tplc="8D12521A" w:tentative="1">
      <w:start w:val="1"/>
      <w:numFmt w:val="bullet"/>
      <w:lvlText w:val="o"/>
      <w:lvlJc w:val="left"/>
      <w:pPr>
        <w:ind w:left="5760" w:hanging="360"/>
      </w:pPr>
      <w:rPr>
        <w:rFonts w:ascii="Courier New" w:hAnsi="Courier New" w:cs="Courier New" w:hint="default"/>
      </w:rPr>
    </w:lvl>
    <w:lvl w:ilvl="8" w:tplc="480EA138" w:tentative="1">
      <w:start w:val="1"/>
      <w:numFmt w:val="bullet"/>
      <w:lvlText w:val=""/>
      <w:lvlJc w:val="left"/>
      <w:pPr>
        <w:ind w:left="6480" w:hanging="360"/>
      </w:pPr>
      <w:rPr>
        <w:rFonts w:ascii="Wingdings" w:hAnsi="Wingdings" w:hint="default"/>
      </w:rPr>
    </w:lvl>
  </w:abstractNum>
  <w:abstractNum w:abstractNumId="7" w15:restartNumberingAfterBreak="0">
    <w:nsid w:val="7C6872A1"/>
    <w:multiLevelType w:val="hybridMultilevel"/>
    <w:tmpl w:val="700E460A"/>
    <w:lvl w:ilvl="0" w:tplc="EA9CF57C">
      <w:start w:val="1"/>
      <w:numFmt w:val="bullet"/>
      <w:lvlText w:val=""/>
      <w:lvlJc w:val="left"/>
      <w:pPr>
        <w:tabs>
          <w:tab w:val="num" w:pos="720"/>
        </w:tabs>
        <w:ind w:left="720" w:hanging="360"/>
      </w:pPr>
      <w:rPr>
        <w:rFonts w:ascii="Symbol" w:hAnsi="Symbol" w:hint="default"/>
        <w:color w:val="000000" w:themeColor="text1"/>
        <w:kern w:val="0"/>
        <w:position w:val="0"/>
        <w:sz w:val="22"/>
      </w:rPr>
    </w:lvl>
    <w:lvl w:ilvl="1" w:tplc="56AA2FE4" w:tentative="1">
      <w:start w:val="1"/>
      <w:numFmt w:val="bullet"/>
      <w:lvlText w:val="o"/>
      <w:lvlJc w:val="left"/>
      <w:pPr>
        <w:tabs>
          <w:tab w:val="num" w:pos="1440"/>
        </w:tabs>
        <w:ind w:left="1440" w:hanging="360"/>
      </w:pPr>
      <w:rPr>
        <w:rFonts w:ascii="Courier New" w:hAnsi="Courier New" w:hint="default"/>
      </w:rPr>
    </w:lvl>
    <w:lvl w:ilvl="2" w:tplc="98CEB9F0" w:tentative="1">
      <w:start w:val="1"/>
      <w:numFmt w:val="bullet"/>
      <w:lvlText w:val=""/>
      <w:lvlJc w:val="left"/>
      <w:pPr>
        <w:tabs>
          <w:tab w:val="num" w:pos="2160"/>
        </w:tabs>
        <w:ind w:left="2160" w:hanging="360"/>
      </w:pPr>
      <w:rPr>
        <w:rFonts w:ascii="Wingdings" w:hAnsi="Wingdings" w:hint="default"/>
      </w:rPr>
    </w:lvl>
    <w:lvl w:ilvl="3" w:tplc="A2901DA6" w:tentative="1">
      <w:start w:val="1"/>
      <w:numFmt w:val="bullet"/>
      <w:lvlText w:val=""/>
      <w:lvlJc w:val="left"/>
      <w:pPr>
        <w:tabs>
          <w:tab w:val="num" w:pos="2880"/>
        </w:tabs>
        <w:ind w:left="2880" w:hanging="360"/>
      </w:pPr>
      <w:rPr>
        <w:rFonts w:ascii="Symbol" w:hAnsi="Symbol" w:hint="default"/>
      </w:rPr>
    </w:lvl>
    <w:lvl w:ilvl="4" w:tplc="B25C1814" w:tentative="1">
      <w:start w:val="1"/>
      <w:numFmt w:val="bullet"/>
      <w:lvlText w:val="o"/>
      <w:lvlJc w:val="left"/>
      <w:pPr>
        <w:tabs>
          <w:tab w:val="num" w:pos="3600"/>
        </w:tabs>
        <w:ind w:left="3600" w:hanging="360"/>
      </w:pPr>
      <w:rPr>
        <w:rFonts w:ascii="Courier New" w:hAnsi="Courier New" w:hint="default"/>
      </w:rPr>
    </w:lvl>
    <w:lvl w:ilvl="5" w:tplc="25D8419C" w:tentative="1">
      <w:start w:val="1"/>
      <w:numFmt w:val="bullet"/>
      <w:lvlText w:val=""/>
      <w:lvlJc w:val="left"/>
      <w:pPr>
        <w:tabs>
          <w:tab w:val="num" w:pos="4320"/>
        </w:tabs>
        <w:ind w:left="4320" w:hanging="360"/>
      </w:pPr>
      <w:rPr>
        <w:rFonts w:ascii="Wingdings" w:hAnsi="Wingdings" w:hint="default"/>
      </w:rPr>
    </w:lvl>
    <w:lvl w:ilvl="6" w:tplc="66F2CFF2" w:tentative="1">
      <w:start w:val="1"/>
      <w:numFmt w:val="bullet"/>
      <w:lvlText w:val=""/>
      <w:lvlJc w:val="left"/>
      <w:pPr>
        <w:tabs>
          <w:tab w:val="num" w:pos="5040"/>
        </w:tabs>
        <w:ind w:left="5040" w:hanging="360"/>
      </w:pPr>
      <w:rPr>
        <w:rFonts w:ascii="Symbol" w:hAnsi="Symbol" w:hint="default"/>
      </w:rPr>
    </w:lvl>
    <w:lvl w:ilvl="7" w:tplc="016E59DC" w:tentative="1">
      <w:start w:val="1"/>
      <w:numFmt w:val="bullet"/>
      <w:lvlText w:val="o"/>
      <w:lvlJc w:val="left"/>
      <w:pPr>
        <w:tabs>
          <w:tab w:val="num" w:pos="5760"/>
        </w:tabs>
        <w:ind w:left="5760" w:hanging="360"/>
      </w:pPr>
      <w:rPr>
        <w:rFonts w:ascii="Courier New" w:hAnsi="Courier New" w:hint="default"/>
      </w:rPr>
    </w:lvl>
    <w:lvl w:ilvl="8" w:tplc="B6DEE6CC"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3"/>
  </w:num>
  <w:num w:numId="4">
    <w:abstractNumId w:val="5"/>
  </w:num>
  <w:num w:numId="5">
    <w:abstractNumId w:val="2"/>
  </w:num>
  <w:num w:numId="6">
    <w:abstractNumId w:val="0"/>
  </w:num>
  <w:num w:numId="7">
    <w:abstractNumId w:val="1"/>
  </w:num>
  <w:num w:numId="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uth Rimmington">
    <w15:presenceInfo w15:providerId="AD" w15:userId="S::Ruth.Rimmington@southribble.gov.uk::a35052f3-f7a1-48c5-b9db-38f710f8e7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567"/>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76B"/>
    <w:rsid w:val="00001BDB"/>
    <w:rsid w:val="0009071E"/>
    <w:rsid w:val="000A672E"/>
    <w:rsid w:val="000E47EF"/>
    <w:rsid w:val="000F75CB"/>
    <w:rsid w:val="00126587"/>
    <w:rsid w:val="00127C23"/>
    <w:rsid w:val="001F78F8"/>
    <w:rsid w:val="00210AEC"/>
    <w:rsid w:val="00246EBC"/>
    <w:rsid w:val="0025620C"/>
    <w:rsid w:val="002803A9"/>
    <w:rsid w:val="00282A51"/>
    <w:rsid w:val="002A0009"/>
    <w:rsid w:val="002A4A7D"/>
    <w:rsid w:val="002A5BA0"/>
    <w:rsid w:val="002B2893"/>
    <w:rsid w:val="002C15A3"/>
    <w:rsid w:val="002F06A9"/>
    <w:rsid w:val="003014E5"/>
    <w:rsid w:val="0032368D"/>
    <w:rsid w:val="00351D09"/>
    <w:rsid w:val="00380522"/>
    <w:rsid w:val="003A0523"/>
    <w:rsid w:val="003E3722"/>
    <w:rsid w:val="003E3AB0"/>
    <w:rsid w:val="003E6013"/>
    <w:rsid w:val="0041722B"/>
    <w:rsid w:val="00457821"/>
    <w:rsid w:val="00483CC4"/>
    <w:rsid w:val="004A1839"/>
    <w:rsid w:val="00502427"/>
    <w:rsid w:val="00510168"/>
    <w:rsid w:val="00584B59"/>
    <w:rsid w:val="00590DEA"/>
    <w:rsid w:val="005C5465"/>
    <w:rsid w:val="00641609"/>
    <w:rsid w:val="006606E1"/>
    <w:rsid w:val="006A7267"/>
    <w:rsid w:val="006B1C4D"/>
    <w:rsid w:val="006E4839"/>
    <w:rsid w:val="00706128"/>
    <w:rsid w:val="00710D36"/>
    <w:rsid w:val="007637E9"/>
    <w:rsid w:val="00774BC4"/>
    <w:rsid w:val="007842E2"/>
    <w:rsid w:val="00797895"/>
    <w:rsid w:val="007E4749"/>
    <w:rsid w:val="00813F2E"/>
    <w:rsid w:val="0085583E"/>
    <w:rsid w:val="00872C0C"/>
    <w:rsid w:val="00883AC9"/>
    <w:rsid w:val="008A3199"/>
    <w:rsid w:val="008A4C2F"/>
    <w:rsid w:val="009157BD"/>
    <w:rsid w:val="00974AB3"/>
    <w:rsid w:val="009B6D17"/>
    <w:rsid w:val="009D625C"/>
    <w:rsid w:val="00A0164F"/>
    <w:rsid w:val="00A356DB"/>
    <w:rsid w:val="00A95452"/>
    <w:rsid w:val="00B22FC5"/>
    <w:rsid w:val="00BC25D4"/>
    <w:rsid w:val="00C3676B"/>
    <w:rsid w:val="00C84C0B"/>
    <w:rsid w:val="00CD4005"/>
    <w:rsid w:val="00CD77A6"/>
    <w:rsid w:val="00D1305C"/>
    <w:rsid w:val="00D27AE5"/>
    <w:rsid w:val="00D4431F"/>
    <w:rsid w:val="00D72317"/>
    <w:rsid w:val="00DF7476"/>
    <w:rsid w:val="00E06F2E"/>
    <w:rsid w:val="00E22E70"/>
    <w:rsid w:val="00EC0007"/>
    <w:rsid w:val="00ED4FF1"/>
    <w:rsid w:val="00F60644"/>
    <w:rsid w:val="00F929C3"/>
    <w:rsid w:val="00FB2F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A4036"/>
  <w15:docId w15:val="{4455AF4D-B4B3-4B21-9631-E740B95CE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83CC4"/>
  </w:style>
  <w:style w:type="paragraph" w:styleId="Heading1">
    <w:name w:val="heading 1"/>
    <w:basedOn w:val="Normal"/>
    <w:link w:val="Heading1Char"/>
    <w:uiPriority w:val="9"/>
    <w:qFormat/>
    <w:rsid w:val="00774B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74BC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D1305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D1305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BC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74BC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first">
    <w:name w:val="standfirst"/>
    <w:basedOn w:val="Normal"/>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74BC4"/>
    <w:rPr>
      <w:b/>
      <w:bCs/>
    </w:rPr>
  </w:style>
  <w:style w:type="paragraph" w:styleId="BalloonText">
    <w:name w:val="Balloon Text"/>
    <w:basedOn w:val="Normal"/>
    <w:link w:val="BalloonTextChar"/>
    <w:uiPriority w:val="99"/>
    <w:semiHidden/>
    <w:unhideWhenUsed/>
    <w:rsid w:val="00FB2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F2E"/>
    <w:rPr>
      <w:rFonts w:ascii="Tahoma" w:hAnsi="Tahoma" w:cs="Tahoma"/>
      <w:sz w:val="16"/>
      <w:szCs w:val="16"/>
    </w:rPr>
  </w:style>
  <w:style w:type="table" w:styleId="TableGrid">
    <w:name w:val="Table Grid"/>
    <w:basedOn w:val="TableNormal"/>
    <w:uiPriority w:val="59"/>
    <w:rsid w:val="00BC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A0164F"/>
    <w:pPr>
      <w:spacing w:after="0" w:line="360" w:lineRule="auto"/>
    </w:pPr>
    <w:rPr>
      <w:rFonts w:ascii="Arial" w:eastAsia="Times New Roman" w:hAnsi="Arial" w:cs="Arial"/>
      <w:szCs w:val="24"/>
    </w:rPr>
  </w:style>
  <w:style w:type="character" w:customStyle="1" w:styleId="BodyTextChar">
    <w:name w:val="Body Text Char"/>
    <w:basedOn w:val="DefaultParagraphFont"/>
    <w:link w:val="BodyText"/>
    <w:semiHidden/>
    <w:rsid w:val="00A0164F"/>
    <w:rPr>
      <w:rFonts w:ascii="Arial" w:eastAsia="Times New Roman" w:hAnsi="Arial" w:cs="Arial"/>
      <w:szCs w:val="24"/>
    </w:rPr>
  </w:style>
  <w:style w:type="paragraph" w:styleId="Header">
    <w:name w:val="header"/>
    <w:basedOn w:val="Normal"/>
    <w:link w:val="HeaderChar"/>
    <w:uiPriority w:val="99"/>
    <w:unhideWhenUsed/>
    <w:rsid w:val="003E3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AB0"/>
  </w:style>
  <w:style w:type="paragraph" w:styleId="Footer">
    <w:name w:val="footer"/>
    <w:basedOn w:val="Normal"/>
    <w:link w:val="FooterChar"/>
    <w:uiPriority w:val="99"/>
    <w:unhideWhenUsed/>
    <w:rsid w:val="003E3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AB0"/>
  </w:style>
  <w:style w:type="paragraph" w:styleId="ListParagraph">
    <w:name w:val="List Paragraph"/>
    <w:basedOn w:val="Normal"/>
    <w:uiPriority w:val="34"/>
    <w:qFormat/>
    <w:rsid w:val="007E4749"/>
    <w:pPr>
      <w:spacing w:after="160" w:line="259" w:lineRule="auto"/>
      <w:ind w:left="720"/>
      <w:contextualSpacing/>
    </w:pPr>
  </w:style>
  <w:style w:type="character" w:customStyle="1" w:styleId="Heading3Char">
    <w:name w:val="Heading 3 Char"/>
    <w:basedOn w:val="DefaultParagraphFont"/>
    <w:link w:val="Heading3"/>
    <w:uiPriority w:val="9"/>
    <w:rsid w:val="00D1305C"/>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D1305C"/>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664</Words>
  <Characters>3786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GX0620</dc:creator>
  <cp:lastModifiedBy>Ruth Rimmington</cp:lastModifiedBy>
  <cp:revision>3</cp:revision>
  <cp:lastPrinted>2014-03-21T13:56:00Z</cp:lastPrinted>
  <dcterms:created xsi:type="dcterms:W3CDTF">2022-11-22T17:23:00Z</dcterms:created>
  <dcterms:modified xsi:type="dcterms:W3CDTF">2022-11-22T17:23:00Z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Council</vt:lpwstr>
  </property>
  <property fmtid="{D5CDD505-2E9C-101B-9397-08002B2CF9AE}" pid="3" name="IssueTitle">
    <vt:lpwstr>Decarbonisation Programme Phase 3 - Project Update</vt:lpwstr>
  </property>
  <property fmtid="{D5CDD505-2E9C-101B-9397-08002B2CF9AE}" pid="4" name="LeadMember">
    <vt:lpwstr>Leader of the Council and Cabinet Member (Strategy and Reform)</vt:lpwstr>
  </property>
  <property fmtid="{D5CDD505-2E9C-101B-9397-08002B2CF9AE}" pid="5" name="LeadOfficer">
    <vt:lpwstr>Chris Moister</vt:lpwstr>
  </property>
  <property fmtid="{D5CDD505-2E9C-101B-9397-08002B2CF9AE}" pid="6" name="LeadOfficerEmail">
    <vt:lpwstr>chris.moister@southribble.gov.uk</vt:lpwstr>
  </property>
  <property fmtid="{D5CDD505-2E9C-101B-9397-08002B2CF9AE}" pid="7" name="LeadOfficerPost">
    <vt:lpwstr>Director of Governance</vt:lpwstr>
  </property>
  <property fmtid="{D5CDD505-2E9C-101B-9397-08002B2CF9AE}" pid="8" name="MeetingDate">
    <vt:lpwstr>Wednesday, 23 November 2022</vt:lpwstr>
  </property>
</Properties>
</file>